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EF" w:rsidRPr="00213392" w:rsidRDefault="009D4708" w:rsidP="004D0D33">
      <w:pPr>
        <w:pStyle w:val="Ttulo10"/>
        <w:rPr>
          <w:lang w:val="es-CO"/>
        </w:rPr>
      </w:pPr>
      <w:r>
        <w:rPr>
          <w:lang w:val="es-CO"/>
        </w:rPr>
        <w:t xml:space="preserve">Diseño </w:t>
      </w:r>
      <w:r w:rsidR="0096184F">
        <w:rPr>
          <w:lang w:val="es-CO"/>
        </w:rPr>
        <w:t>e</w:t>
      </w:r>
      <w:r>
        <w:rPr>
          <w:lang w:val="es-CO"/>
        </w:rPr>
        <w:t xml:space="preserve"> </w:t>
      </w:r>
      <w:r w:rsidR="0096184F">
        <w:rPr>
          <w:lang w:val="es-CO"/>
        </w:rPr>
        <w:t xml:space="preserve">Implementación de un Sistema de Regulación de Carga de Batería en una Planta de </w:t>
      </w:r>
      <w:proofErr w:type="spellStart"/>
      <w:r w:rsidR="0096184F">
        <w:rPr>
          <w:lang w:val="es-CO"/>
        </w:rPr>
        <w:t>Microgeneración</w:t>
      </w:r>
      <w:proofErr w:type="spellEnd"/>
      <w:r w:rsidR="0096184F">
        <w:rPr>
          <w:lang w:val="es-CO"/>
        </w:rPr>
        <w:t xml:space="preserve"> Hidráulica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86"/>
        <w:gridCol w:w="3586"/>
        <w:gridCol w:w="3584"/>
      </w:tblGrid>
      <w:tr w:rsidR="000416EF" w:rsidRPr="007F2F8A" w:rsidTr="000416EF">
        <w:trPr>
          <w:trHeight w:val="775"/>
          <w:jc w:val="center"/>
        </w:trPr>
        <w:tc>
          <w:tcPr>
            <w:tcW w:w="1667" w:type="pct"/>
            <w:shd w:val="clear" w:color="auto" w:fill="auto"/>
          </w:tcPr>
          <w:p w:rsidR="000416EF" w:rsidRPr="007F2F8A" w:rsidRDefault="000C069F" w:rsidP="006500E2">
            <w:pPr>
              <w:pStyle w:val="Autores"/>
            </w:pPr>
            <w:r>
              <w:t>Emil Hernández Arroyo</w:t>
            </w:r>
          </w:p>
          <w:p w:rsidR="000416EF" w:rsidRPr="007F2F8A" w:rsidRDefault="000C069F" w:rsidP="006500E2">
            <w:pPr>
              <w:pStyle w:val="Afiliacin"/>
            </w:pPr>
            <w:r>
              <w:t>Universidad Pontificia Bolivariana-Colombia.</w:t>
            </w:r>
          </w:p>
          <w:p w:rsidR="000416EF" w:rsidRPr="007F2F8A" w:rsidRDefault="000C069F" w:rsidP="006500E2">
            <w:pPr>
              <w:pStyle w:val="Afiliacin"/>
              <w:rPr>
                <w:b/>
                <w:sz w:val="24"/>
                <w:szCs w:val="24"/>
              </w:rPr>
            </w:pPr>
            <w:r>
              <w:t>emil.hernandez@upb.edu.co</w:t>
            </w:r>
          </w:p>
        </w:tc>
        <w:tc>
          <w:tcPr>
            <w:tcW w:w="1667" w:type="pct"/>
            <w:shd w:val="clear" w:color="auto" w:fill="auto"/>
          </w:tcPr>
          <w:p w:rsidR="000416EF" w:rsidRPr="007F2F8A" w:rsidRDefault="0096184F" w:rsidP="006500E2">
            <w:pPr>
              <w:pStyle w:val="Autores"/>
            </w:pPr>
            <w:r>
              <w:rPr>
                <w:rStyle w:val="AutoresCar"/>
                <w:b/>
              </w:rPr>
              <w:t xml:space="preserve">Omar Pinzón Ardila                                                         </w:t>
            </w:r>
          </w:p>
          <w:p w:rsidR="000C069F" w:rsidRPr="007F2F8A" w:rsidRDefault="000C069F" w:rsidP="000C069F">
            <w:pPr>
              <w:pStyle w:val="Afiliacin"/>
            </w:pPr>
            <w:r>
              <w:t>Universidad Pontificia Bolivariana-Colombia.</w:t>
            </w:r>
          </w:p>
          <w:p w:rsidR="000416EF" w:rsidRPr="007F2F8A" w:rsidRDefault="001D1C12" w:rsidP="000C069F">
            <w:pPr>
              <w:pStyle w:val="Afiliacin"/>
              <w:rPr>
                <w:b/>
                <w:sz w:val="24"/>
                <w:szCs w:val="24"/>
              </w:rPr>
            </w:pPr>
            <w:r>
              <w:t>o</w:t>
            </w:r>
            <w:r w:rsidR="000C069F">
              <w:t>mar.pinzon@upb.edu.co</w:t>
            </w:r>
          </w:p>
        </w:tc>
        <w:tc>
          <w:tcPr>
            <w:tcW w:w="1666" w:type="pct"/>
            <w:shd w:val="clear" w:color="auto" w:fill="auto"/>
          </w:tcPr>
          <w:p w:rsidR="0096184F" w:rsidRPr="007F2F8A" w:rsidRDefault="0096184F" w:rsidP="0096184F">
            <w:pPr>
              <w:pStyle w:val="Autores"/>
            </w:pPr>
            <w:r>
              <w:rPr>
                <w:rStyle w:val="AutoresCar"/>
                <w:b/>
              </w:rPr>
              <w:t xml:space="preserve">Alfonso Santos </w:t>
            </w:r>
            <w:proofErr w:type="spellStart"/>
            <w:r>
              <w:rPr>
                <w:rStyle w:val="AutoresCar"/>
                <w:b/>
              </w:rPr>
              <w:t>Jaimes</w:t>
            </w:r>
            <w:proofErr w:type="spellEnd"/>
            <w:r>
              <w:rPr>
                <w:rStyle w:val="AutoresCar"/>
                <w:b/>
              </w:rPr>
              <w:t xml:space="preserve">                                                         </w:t>
            </w:r>
          </w:p>
          <w:p w:rsidR="0096184F" w:rsidRPr="007F2F8A" w:rsidRDefault="0096184F" w:rsidP="0096184F">
            <w:pPr>
              <w:pStyle w:val="Afiliacin"/>
            </w:pPr>
            <w:r>
              <w:t>Universidad Pontificia Bolivariana-Colombia.</w:t>
            </w:r>
          </w:p>
          <w:p w:rsidR="000416EF" w:rsidRPr="007F2F8A" w:rsidRDefault="0096184F" w:rsidP="0096184F">
            <w:pPr>
              <w:pStyle w:val="Afiliacin"/>
              <w:rPr>
                <w:b/>
                <w:sz w:val="24"/>
                <w:szCs w:val="24"/>
              </w:rPr>
            </w:pPr>
            <w:r>
              <w:t>alfonso.santos@upb.edu.co</w:t>
            </w:r>
          </w:p>
        </w:tc>
      </w:tr>
    </w:tbl>
    <w:p w:rsidR="000416EF" w:rsidRPr="00D01415" w:rsidRDefault="000416EF" w:rsidP="00D37BD4">
      <w:pPr>
        <w:pStyle w:val="Clasificacin"/>
      </w:pPr>
      <w:r w:rsidRPr="00D01415">
        <w:t>(</w:t>
      </w:r>
      <w:r>
        <w:t xml:space="preserve">Tipo de </w:t>
      </w:r>
      <w:r w:rsidRPr="00D01415">
        <w:t>Artículo</w:t>
      </w:r>
      <w:r>
        <w:t xml:space="preserve">: </w:t>
      </w:r>
      <w:proofErr w:type="spellStart"/>
      <w:r w:rsidRPr="00D01415">
        <w:t>xxxxxx</w:t>
      </w:r>
      <w:proofErr w:type="spellEnd"/>
      <w:r w:rsidRPr="00D01415">
        <w:t xml:space="preserve">. Recibido el </w:t>
      </w:r>
      <w:r>
        <w:t>00/00/0000</w:t>
      </w:r>
      <w:r w:rsidRPr="00D01415">
        <w:t xml:space="preserve">. Aprobado el </w:t>
      </w:r>
      <w:r>
        <w:t>00/00/0000</w:t>
      </w:r>
      <w:r w:rsidRPr="00D01415">
        <w:t>)</w:t>
      </w:r>
    </w:p>
    <w:p w:rsidR="001D1C12" w:rsidRPr="0096184F" w:rsidRDefault="00B85760" w:rsidP="001D1C12">
      <w:pPr>
        <w:rPr>
          <w:sz w:val="18"/>
          <w:szCs w:val="18"/>
          <w:lang w:val="es-CO"/>
        </w:rPr>
      </w:pPr>
      <w:r w:rsidRPr="0096184F">
        <w:rPr>
          <w:b/>
          <w:spacing w:val="-2"/>
          <w:sz w:val="18"/>
          <w:szCs w:val="18"/>
        </w:rPr>
        <w:t>Resumen</w:t>
      </w:r>
      <w:r w:rsidRPr="0096184F">
        <w:rPr>
          <w:spacing w:val="-2"/>
          <w:sz w:val="18"/>
          <w:szCs w:val="18"/>
        </w:rPr>
        <w:t xml:space="preserve">. </w:t>
      </w:r>
      <w:r w:rsidR="0096184F" w:rsidRPr="0096184F">
        <w:rPr>
          <w:sz w:val="18"/>
          <w:szCs w:val="18"/>
        </w:rPr>
        <w:t xml:space="preserve">En este proyecto se </w:t>
      </w:r>
      <w:del w:id="0" w:author="Omar" w:date="2017-03-22T19:54:00Z">
        <w:r w:rsidR="0096184F" w:rsidRPr="0096184F" w:rsidDel="00450F13">
          <w:rPr>
            <w:sz w:val="18"/>
            <w:szCs w:val="18"/>
          </w:rPr>
          <w:delText xml:space="preserve">diseñó </w:delText>
        </w:r>
      </w:del>
      <w:ins w:id="1" w:author="Omar" w:date="2017-03-22T19:54:00Z">
        <w:r w:rsidR="00450F13">
          <w:rPr>
            <w:sz w:val="18"/>
            <w:szCs w:val="18"/>
          </w:rPr>
          <w:t>diseña</w:t>
        </w:r>
        <w:r w:rsidR="00450F13" w:rsidRPr="0096184F">
          <w:rPr>
            <w:sz w:val="18"/>
            <w:szCs w:val="18"/>
          </w:rPr>
          <w:t xml:space="preserve"> </w:t>
        </w:r>
      </w:ins>
      <w:r w:rsidR="0096184F" w:rsidRPr="0096184F">
        <w:rPr>
          <w:sz w:val="18"/>
          <w:szCs w:val="18"/>
        </w:rPr>
        <w:t xml:space="preserve">y </w:t>
      </w:r>
      <w:del w:id="2" w:author="Omar" w:date="2017-03-22T19:54:00Z">
        <w:r w:rsidR="0096184F" w:rsidRPr="0096184F" w:rsidDel="00450F13">
          <w:rPr>
            <w:sz w:val="18"/>
            <w:szCs w:val="18"/>
          </w:rPr>
          <w:delText xml:space="preserve">construyó </w:delText>
        </w:r>
      </w:del>
      <w:ins w:id="3" w:author="Omar" w:date="2017-03-22T19:54:00Z">
        <w:r w:rsidR="00450F13" w:rsidRPr="0096184F">
          <w:rPr>
            <w:sz w:val="18"/>
            <w:szCs w:val="18"/>
          </w:rPr>
          <w:t>construy</w:t>
        </w:r>
        <w:r w:rsidR="00450F13">
          <w:rPr>
            <w:sz w:val="18"/>
            <w:szCs w:val="18"/>
          </w:rPr>
          <w:t>e</w:t>
        </w:r>
        <w:r w:rsidR="00450F13" w:rsidRPr="0096184F">
          <w:rPr>
            <w:sz w:val="18"/>
            <w:szCs w:val="18"/>
          </w:rPr>
          <w:t xml:space="preserve"> </w:t>
        </w:r>
      </w:ins>
      <w:r w:rsidR="0096184F" w:rsidRPr="0096184F">
        <w:rPr>
          <w:sz w:val="18"/>
          <w:szCs w:val="18"/>
        </w:rPr>
        <w:t xml:space="preserve">un sistema de regulación de carga de batería en una planta de </w:t>
      </w:r>
      <w:proofErr w:type="spellStart"/>
      <w:r w:rsidR="0096184F" w:rsidRPr="0096184F">
        <w:rPr>
          <w:sz w:val="18"/>
          <w:szCs w:val="18"/>
        </w:rPr>
        <w:t>microgeneración</w:t>
      </w:r>
      <w:proofErr w:type="spellEnd"/>
      <w:r w:rsidR="0096184F" w:rsidRPr="0096184F">
        <w:rPr>
          <w:sz w:val="18"/>
          <w:szCs w:val="18"/>
        </w:rPr>
        <w:t xml:space="preserve"> hidráulica que usa una turbina de reacción tipo Francis. Para regular la carga de la batería se adaptó un controlador MPPT [</w:t>
      </w:r>
      <w:proofErr w:type="spellStart"/>
      <w:r w:rsidR="0096184F" w:rsidRPr="0096184F">
        <w:rPr>
          <w:i/>
          <w:sz w:val="18"/>
          <w:szCs w:val="18"/>
        </w:rPr>
        <w:t>Maximum</w:t>
      </w:r>
      <w:proofErr w:type="spellEnd"/>
      <w:r w:rsidR="0096184F" w:rsidRPr="0096184F">
        <w:rPr>
          <w:i/>
          <w:sz w:val="18"/>
          <w:szCs w:val="18"/>
        </w:rPr>
        <w:t xml:space="preserve"> </w:t>
      </w:r>
      <w:proofErr w:type="spellStart"/>
      <w:r w:rsidR="0096184F" w:rsidRPr="0096184F">
        <w:rPr>
          <w:i/>
          <w:sz w:val="18"/>
          <w:szCs w:val="18"/>
        </w:rPr>
        <w:t>Power</w:t>
      </w:r>
      <w:proofErr w:type="spellEnd"/>
      <w:r w:rsidR="0096184F" w:rsidRPr="0096184F">
        <w:rPr>
          <w:i/>
          <w:sz w:val="18"/>
          <w:szCs w:val="18"/>
        </w:rPr>
        <w:t xml:space="preserve"> Point </w:t>
      </w:r>
      <w:proofErr w:type="spellStart"/>
      <w:r w:rsidR="0096184F" w:rsidRPr="0096184F">
        <w:rPr>
          <w:i/>
          <w:sz w:val="18"/>
          <w:szCs w:val="18"/>
        </w:rPr>
        <w:t>Tracker</w:t>
      </w:r>
      <w:proofErr w:type="spellEnd"/>
      <w:r w:rsidR="0096184F" w:rsidRPr="0096184F">
        <w:rPr>
          <w:sz w:val="18"/>
          <w:szCs w:val="18"/>
        </w:rPr>
        <w:t xml:space="preserve">] el cual se utiliza en sistemas fotovoltaicos. La turbina convierte la energía hidráulica en energía mecánica y el generador transforma la energía mecánica en energía eléctrica, la cual </w:t>
      </w:r>
      <w:del w:id="4" w:author="Omar" w:date="2017-03-22T19:55:00Z">
        <w:r w:rsidR="0096184F" w:rsidRPr="0096184F" w:rsidDel="00450F13">
          <w:rPr>
            <w:sz w:val="18"/>
            <w:szCs w:val="18"/>
          </w:rPr>
          <w:delText xml:space="preserve">fue </w:delText>
        </w:r>
      </w:del>
      <w:ins w:id="5" w:author="Omar" w:date="2017-03-22T19:55:00Z">
        <w:r w:rsidR="00450F13">
          <w:rPr>
            <w:sz w:val="18"/>
            <w:szCs w:val="18"/>
          </w:rPr>
          <w:t>se</w:t>
        </w:r>
        <w:r w:rsidR="00450F13" w:rsidRPr="0096184F">
          <w:rPr>
            <w:sz w:val="18"/>
            <w:szCs w:val="18"/>
          </w:rPr>
          <w:t xml:space="preserve"> </w:t>
        </w:r>
      </w:ins>
      <w:r w:rsidR="0096184F" w:rsidRPr="0096184F">
        <w:rPr>
          <w:sz w:val="18"/>
          <w:szCs w:val="18"/>
        </w:rPr>
        <w:t>rectifica</w:t>
      </w:r>
      <w:del w:id="6" w:author="Omar" w:date="2017-03-22T19:55:00Z">
        <w:r w:rsidR="0096184F" w:rsidRPr="0096184F" w:rsidDel="00450F13">
          <w:rPr>
            <w:sz w:val="18"/>
            <w:szCs w:val="18"/>
          </w:rPr>
          <w:delText>da</w:delText>
        </w:r>
      </w:del>
      <w:r w:rsidR="0096184F" w:rsidRPr="0096184F">
        <w:rPr>
          <w:sz w:val="18"/>
          <w:szCs w:val="18"/>
        </w:rPr>
        <w:t xml:space="preserve"> a 12 </w:t>
      </w:r>
      <w:del w:id="7" w:author="Omar" w:date="2017-03-22T19:55:00Z">
        <w:r w:rsidR="0096184F" w:rsidRPr="0096184F" w:rsidDel="00450F13">
          <w:rPr>
            <w:sz w:val="18"/>
            <w:szCs w:val="18"/>
          </w:rPr>
          <w:delText xml:space="preserve">v </w:delText>
        </w:r>
      </w:del>
      <w:ins w:id="8" w:author="Omar" w:date="2017-03-22T19:55:00Z">
        <w:r w:rsidR="00450F13">
          <w:rPr>
            <w:sz w:val="18"/>
            <w:szCs w:val="18"/>
          </w:rPr>
          <w:t>V</w:t>
        </w:r>
        <w:r w:rsidR="00450F13" w:rsidRPr="0096184F">
          <w:rPr>
            <w:sz w:val="18"/>
            <w:szCs w:val="18"/>
          </w:rPr>
          <w:t xml:space="preserve"> </w:t>
        </w:r>
      </w:ins>
      <w:r w:rsidR="0096184F" w:rsidRPr="0096184F">
        <w:rPr>
          <w:sz w:val="18"/>
          <w:szCs w:val="18"/>
        </w:rPr>
        <w:t>DC [</w:t>
      </w:r>
      <w:proofErr w:type="spellStart"/>
      <w:r w:rsidR="0096184F" w:rsidRPr="0096184F">
        <w:rPr>
          <w:i/>
          <w:sz w:val="18"/>
          <w:szCs w:val="18"/>
        </w:rPr>
        <w:t>Direct</w:t>
      </w:r>
      <w:proofErr w:type="spellEnd"/>
      <w:r w:rsidR="0096184F" w:rsidRPr="0096184F">
        <w:rPr>
          <w:i/>
          <w:sz w:val="18"/>
          <w:szCs w:val="18"/>
        </w:rPr>
        <w:t xml:space="preserve"> </w:t>
      </w:r>
      <w:proofErr w:type="spellStart"/>
      <w:r w:rsidR="0096184F" w:rsidRPr="0096184F">
        <w:rPr>
          <w:i/>
          <w:sz w:val="18"/>
          <w:szCs w:val="18"/>
        </w:rPr>
        <w:t>Current</w:t>
      </w:r>
      <w:proofErr w:type="spellEnd"/>
      <w:r w:rsidR="0096184F" w:rsidRPr="0096184F">
        <w:rPr>
          <w:sz w:val="18"/>
          <w:szCs w:val="18"/>
        </w:rPr>
        <w:t xml:space="preserve">]  para alimentar el controlador que regula la carga de la batería. La energía hidráulica se </w:t>
      </w:r>
      <w:del w:id="9" w:author="Omar" w:date="2017-03-22T19:56:00Z">
        <w:r w:rsidR="0096184F" w:rsidRPr="0096184F" w:rsidDel="00450F13">
          <w:rPr>
            <w:sz w:val="18"/>
            <w:szCs w:val="18"/>
          </w:rPr>
          <w:delText xml:space="preserve">generó </w:delText>
        </w:r>
      </w:del>
      <w:ins w:id="10" w:author="Omar" w:date="2017-03-22T19:56:00Z">
        <w:r w:rsidR="00450F13">
          <w:rPr>
            <w:sz w:val="18"/>
            <w:szCs w:val="18"/>
          </w:rPr>
          <w:t>genera</w:t>
        </w:r>
        <w:r w:rsidR="00450F13" w:rsidRPr="0096184F">
          <w:rPr>
            <w:sz w:val="18"/>
            <w:szCs w:val="18"/>
          </w:rPr>
          <w:t xml:space="preserve"> </w:t>
        </w:r>
      </w:ins>
      <w:r w:rsidR="0096184F" w:rsidRPr="0096184F">
        <w:rPr>
          <w:sz w:val="18"/>
          <w:szCs w:val="18"/>
        </w:rPr>
        <w:t xml:space="preserve">con una bomba centrifuga de 5.5 Hp y proporciona una altura o cabeza equivalente a 28 m. Se </w:t>
      </w:r>
      <w:del w:id="11" w:author="Omar" w:date="2017-03-22T19:57:00Z">
        <w:r w:rsidR="0096184F" w:rsidRPr="0096184F" w:rsidDel="00450F13">
          <w:rPr>
            <w:sz w:val="18"/>
            <w:szCs w:val="18"/>
          </w:rPr>
          <w:delText xml:space="preserve">usó </w:delText>
        </w:r>
      </w:del>
      <w:ins w:id="12" w:author="Omar" w:date="2017-03-22T19:57:00Z">
        <w:r w:rsidR="00450F13">
          <w:rPr>
            <w:sz w:val="18"/>
            <w:szCs w:val="18"/>
          </w:rPr>
          <w:t>utiliza</w:t>
        </w:r>
        <w:r w:rsidR="00450F13" w:rsidRPr="0096184F">
          <w:rPr>
            <w:sz w:val="18"/>
            <w:szCs w:val="18"/>
          </w:rPr>
          <w:t xml:space="preserve"> </w:t>
        </w:r>
      </w:ins>
      <w:r w:rsidR="0096184F" w:rsidRPr="0096184F">
        <w:rPr>
          <w:sz w:val="18"/>
          <w:szCs w:val="18"/>
        </w:rPr>
        <w:t xml:space="preserve">una batería de 12 </w:t>
      </w:r>
      <w:del w:id="13" w:author="Omar" w:date="2017-03-22T19:57:00Z">
        <w:r w:rsidR="0096184F" w:rsidRPr="0096184F" w:rsidDel="00450F13">
          <w:rPr>
            <w:sz w:val="18"/>
            <w:szCs w:val="18"/>
          </w:rPr>
          <w:delText xml:space="preserve">v </w:delText>
        </w:r>
      </w:del>
      <w:ins w:id="14" w:author="Omar" w:date="2017-03-22T19:57:00Z">
        <w:r w:rsidR="00450F13">
          <w:rPr>
            <w:sz w:val="18"/>
            <w:szCs w:val="18"/>
          </w:rPr>
          <w:t>V</w:t>
        </w:r>
        <w:r w:rsidR="00450F13" w:rsidRPr="0096184F">
          <w:rPr>
            <w:sz w:val="18"/>
            <w:szCs w:val="18"/>
          </w:rPr>
          <w:t xml:space="preserve"> </w:t>
        </w:r>
      </w:ins>
      <w:r w:rsidR="0096184F" w:rsidRPr="0096184F">
        <w:rPr>
          <w:sz w:val="18"/>
          <w:szCs w:val="18"/>
        </w:rPr>
        <w:t xml:space="preserve">/ 100 Ah y </w:t>
      </w:r>
      <w:del w:id="15" w:author="Omar" w:date="2017-03-22T19:57:00Z">
        <w:r w:rsidR="0096184F" w:rsidRPr="0096184F" w:rsidDel="00450F13">
          <w:rPr>
            <w:sz w:val="18"/>
            <w:szCs w:val="18"/>
          </w:rPr>
          <w:delText xml:space="preserve">fue </w:delText>
        </w:r>
      </w:del>
      <w:ins w:id="16" w:author="Omar" w:date="2017-03-22T19:57:00Z">
        <w:del w:id="17" w:author="tech" w:date="2017-03-24T21:16:00Z">
          <w:r w:rsidR="00450F13" w:rsidDel="00F57C89">
            <w:rPr>
              <w:sz w:val="18"/>
              <w:szCs w:val="18"/>
            </w:rPr>
            <w:delText>s</w:delText>
          </w:r>
        </w:del>
        <w:r w:rsidR="00450F13">
          <w:rPr>
            <w:sz w:val="18"/>
            <w:szCs w:val="18"/>
          </w:rPr>
          <w:t>e</w:t>
        </w:r>
      </w:ins>
      <w:ins w:id="18" w:author="tech" w:date="2017-03-24T21:16:00Z">
        <w:r w:rsidR="00F57C89">
          <w:rPr>
            <w:sz w:val="18"/>
            <w:szCs w:val="18"/>
          </w:rPr>
          <w:t>s</w:t>
        </w:r>
      </w:ins>
      <w:ins w:id="19" w:author="Omar" w:date="2017-03-22T19:57:00Z">
        <w:r w:rsidR="00450F13" w:rsidRPr="0096184F">
          <w:rPr>
            <w:sz w:val="18"/>
            <w:szCs w:val="18"/>
          </w:rPr>
          <w:t xml:space="preserve"> </w:t>
        </w:r>
      </w:ins>
      <w:r w:rsidR="0096184F" w:rsidRPr="0096184F">
        <w:rPr>
          <w:sz w:val="18"/>
          <w:szCs w:val="18"/>
        </w:rPr>
        <w:t>cargada por el sistema en 23 h, la eficiencia del generador fue aproximadamente 75%.</w:t>
      </w:r>
      <w:r w:rsidR="001D1C12" w:rsidRPr="0096184F">
        <w:rPr>
          <w:sz w:val="18"/>
          <w:szCs w:val="18"/>
          <w:lang w:val="es-CO"/>
        </w:rPr>
        <w:t xml:space="preserve"> </w:t>
      </w:r>
    </w:p>
    <w:p w:rsidR="001D1C12" w:rsidRDefault="00B85760" w:rsidP="001D1C12">
      <w:pPr>
        <w:contextualSpacing/>
        <w:rPr>
          <w:lang w:val="es-CO"/>
        </w:rPr>
      </w:pPr>
      <w:r w:rsidRPr="0096184F">
        <w:rPr>
          <w:b/>
          <w:sz w:val="18"/>
          <w:szCs w:val="18"/>
        </w:rPr>
        <w:t>Palabras clave</w:t>
      </w:r>
      <w:r w:rsidRPr="0096184F">
        <w:rPr>
          <w:sz w:val="18"/>
          <w:szCs w:val="18"/>
        </w:rPr>
        <w:t xml:space="preserve">. </w:t>
      </w:r>
      <w:r w:rsidR="0096184F" w:rsidRPr="0096184F">
        <w:rPr>
          <w:sz w:val="18"/>
          <w:szCs w:val="18"/>
          <w:lang w:val="es-CO"/>
        </w:rPr>
        <w:t>Turbina hidráulica, controlador de carga, bomba centrifuga,</w:t>
      </w:r>
      <w:r w:rsidR="0096184F" w:rsidRPr="00175E1D">
        <w:rPr>
          <w:lang w:val="es-CO"/>
        </w:rPr>
        <w:t xml:space="preserve"> </w:t>
      </w:r>
      <w:r w:rsidR="0096184F">
        <w:rPr>
          <w:lang w:val="es-CO"/>
        </w:rPr>
        <w:t>batería.</w:t>
      </w:r>
    </w:p>
    <w:p w:rsidR="0096184F" w:rsidRPr="001D1C12" w:rsidRDefault="0096184F" w:rsidP="001D1C12">
      <w:pPr>
        <w:contextualSpacing/>
        <w:rPr>
          <w:sz w:val="18"/>
          <w:szCs w:val="18"/>
          <w:lang w:val="es-CO"/>
        </w:rPr>
      </w:pPr>
    </w:p>
    <w:p w:rsidR="0096184F" w:rsidRPr="00185944" w:rsidRDefault="0096184F" w:rsidP="009618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212121"/>
          <w:sz w:val="28"/>
          <w:szCs w:val="28"/>
          <w:lang w:val="en-US" w:eastAsia="es-CO"/>
        </w:rPr>
      </w:pPr>
      <w:r w:rsidRPr="00185944">
        <w:rPr>
          <w:b/>
          <w:i/>
          <w:color w:val="212121"/>
          <w:sz w:val="28"/>
          <w:szCs w:val="28"/>
          <w:lang w:val="en" w:eastAsia="es-CO"/>
        </w:rPr>
        <w:t>D</w:t>
      </w:r>
      <w:r w:rsidR="00185944" w:rsidRPr="00185944">
        <w:rPr>
          <w:b/>
          <w:i/>
          <w:color w:val="212121"/>
          <w:sz w:val="28"/>
          <w:szCs w:val="28"/>
          <w:lang w:val="en" w:eastAsia="es-CO"/>
        </w:rPr>
        <w:t>esig</w:t>
      </w:r>
      <w:r w:rsidR="006716CB">
        <w:rPr>
          <w:b/>
          <w:i/>
          <w:color w:val="212121"/>
          <w:sz w:val="28"/>
          <w:szCs w:val="28"/>
          <w:lang w:val="en" w:eastAsia="es-CO"/>
        </w:rPr>
        <w:t xml:space="preserve">n </w:t>
      </w:r>
      <w:r w:rsidR="00185944" w:rsidRPr="00185944">
        <w:rPr>
          <w:b/>
          <w:i/>
          <w:color w:val="212121"/>
          <w:sz w:val="28"/>
          <w:szCs w:val="28"/>
          <w:lang w:val="en" w:eastAsia="es-CO"/>
        </w:rPr>
        <w:t>and</w:t>
      </w:r>
      <w:r w:rsidRPr="00185944">
        <w:rPr>
          <w:b/>
          <w:i/>
          <w:color w:val="212121"/>
          <w:sz w:val="28"/>
          <w:szCs w:val="28"/>
          <w:lang w:val="en" w:eastAsia="es-CO"/>
        </w:rPr>
        <w:t xml:space="preserve"> I</w:t>
      </w:r>
      <w:r w:rsidR="00185944" w:rsidRPr="00185944">
        <w:rPr>
          <w:b/>
          <w:i/>
          <w:color w:val="212121"/>
          <w:sz w:val="28"/>
          <w:szCs w:val="28"/>
          <w:lang w:val="en" w:eastAsia="es-CO"/>
        </w:rPr>
        <w:t>mplementation of</w:t>
      </w:r>
      <w:r w:rsidRPr="00185944">
        <w:rPr>
          <w:b/>
          <w:i/>
          <w:color w:val="212121"/>
          <w:sz w:val="28"/>
          <w:szCs w:val="28"/>
          <w:lang w:val="en" w:eastAsia="es-CO"/>
        </w:rPr>
        <w:t xml:space="preserve"> </w:t>
      </w:r>
      <w:r w:rsidR="00185944" w:rsidRPr="00185944">
        <w:rPr>
          <w:b/>
          <w:i/>
          <w:color w:val="212121"/>
          <w:sz w:val="28"/>
          <w:szCs w:val="28"/>
          <w:lang w:val="en" w:eastAsia="es-CO"/>
        </w:rPr>
        <w:t>a</w:t>
      </w:r>
      <w:r w:rsidRPr="00185944">
        <w:rPr>
          <w:b/>
          <w:i/>
          <w:color w:val="212121"/>
          <w:sz w:val="28"/>
          <w:szCs w:val="28"/>
          <w:lang w:val="en" w:eastAsia="es-CO"/>
        </w:rPr>
        <w:t xml:space="preserve"> B</w:t>
      </w:r>
      <w:r w:rsidR="00185944" w:rsidRPr="00185944">
        <w:rPr>
          <w:b/>
          <w:i/>
          <w:color w:val="212121"/>
          <w:sz w:val="28"/>
          <w:szCs w:val="28"/>
          <w:lang w:val="en" w:eastAsia="es-CO"/>
        </w:rPr>
        <w:t>attery</w:t>
      </w:r>
      <w:r w:rsidRPr="00185944">
        <w:rPr>
          <w:b/>
          <w:i/>
          <w:color w:val="212121"/>
          <w:sz w:val="28"/>
          <w:szCs w:val="28"/>
          <w:lang w:val="en" w:eastAsia="es-CO"/>
        </w:rPr>
        <w:t xml:space="preserve"> C</w:t>
      </w:r>
      <w:r w:rsidR="00185944" w:rsidRPr="00185944">
        <w:rPr>
          <w:b/>
          <w:i/>
          <w:color w:val="212121"/>
          <w:sz w:val="28"/>
          <w:szCs w:val="28"/>
          <w:lang w:val="en" w:eastAsia="es-CO"/>
        </w:rPr>
        <w:t>harge</w:t>
      </w:r>
      <w:r w:rsidRPr="00185944">
        <w:rPr>
          <w:b/>
          <w:i/>
          <w:color w:val="212121"/>
          <w:sz w:val="28"/>
          <w:szCs w:val="28"/>
          <w:lang w:val="en" w:eastAsia="es-CO"/>
        </w:rPr>
        <w:t xml:space="preserve"> R</w:t>
      </w:r>
      <w:r w:rsidR="00185944" w:rsidRPr="00185944">
        <w:rPr>
          <w:b/>
          <w:i/>
          <w:color w:val="212121"/>
          <w:sz w:val="28"/>
          <w:szCs w:val="28"/>
          <w:lang w:val="en" w:eastAsia="es-CO"/>
        </w:rPr>
        <w:t>egulation</w:t>
      </w:r>
      <w:r w:rsidRPr="00185944">
        <w:rPr>
          <w:b/>
          <w:i/>
          <w:color w:val="212121"/>
          <w:sz w:val="28"/>
          <w:szCs w:val="28"/>
          <w:lang w:val="en" w:eastAsia="es-CO"/>
        </w:rPr>
        <w:t xml:space="preserve"> S</w:t>
      </w:r>
      <w:r w:rsidR="00185944" w:rsidRPr="00185944">
        <w:rPr>
          <w:b/>
          <w:i/>
          <w:color w:val="212121"/>
          <w:sz w:val="28"/>
          <w:szCs w:val="28"/>
          <w:lang w:val="en" w:eastAsia="es-CO"/>
        </w:rPr>
        <w:t>ystem</w:t>
      </w:r>
      <w:r w:rsidRPr="00185944">
        <w:rPr>
          <w:b/>
          <w:i/>
          <w:color w:val="212121"/>
          <w:sz w:val="28"/>
          <w:szCs w:val="28"/>
          <w:lang w:val="en" w:eastAsia="es-CO"/>
        </w:rPr>
        <w:t xml:space="preserve"> </w:t>
      </w:r>
      <w:r w:rsidR="00185944" w:rsidRPr="00185944">
        <w:rPr>
          <w:b/>
          <w:i/>
          <w:color w:val="212121"/>
          <w:sz w:val="28"/>
          <w:szCs w:val="28"/>
          <w:lang w:val="en" w:eastAsia="es-CO"/>
        </w:rPr>
        <w:t>in</w:t>
      </w:r>
      <w:r w:rsidRPr="00185944">
        <w:rPr>
          <w:b/>
          <w:i/>
          <w:color w:val="212121"/>
          <w:sz w:val="28"/>
          <w:szCs w:val="28"/>
          <w:lang w:val="en" w:eastAsia="es-CO"/>
        </w:rPr>
        <w:t xml:space="preserve"> </w:t>
      </w:r>
      <w:r w:rsidR="00185944" w:rsidRPr="00185944">
        <w:rPr>
          <w:b/>
          <w:i/>
          <w:color w:val="212121"/>
          <w:sz w:val="28"/>
          <w:szCs w:val="28"/>
          <w:lang w:val="en" w:eastAsia="es-CO"/>
        </w:rPr>
        <w:t>a</w:t>
      </w:r>
      <w:r w:rsidRPr="00185944">
        <w:rPr>
          <w:b/>
          <w:i/>
          <w:color w:val="212121"/>
          <w:sz w:val="28"/>
          <w:szCs w:val="28"/>
          <w:lang w:val="en" w:eastAsia="es-CO"/>
        </w:rPr>
        <w:t xml:space="preserve"> H</w:t>
      </w:r>
      <w:r w:rsidR="00185944" w:rsidRPr="00185944">
        <w:rPr>
          <w:b/>
          <w:i/>
          <w:color w:val="212121"/>
          <w:sz w:val="28"/>
          <w:szCs w:val="28"/>
          <w:lang w:val="en" w:eastAsia="es-CO"/>
        </w:rPr>
        <w:t>ydraulic</w:t>
      </w:r>
      <w:r w:rsidRPr="00185944">
        <w:rPr>
          <w:b/>
          <w:i/>
          <w:color w:val="212121"/>
          <w:sz w:val="28"/>
          <w:szCs w:val="28"/>
          <w:lang w:val="en" w:eastAsia="es-CO"/>
        </w:rPr>
        <w:t xml:space="preserve"> </w:t>
      </w:r>
      <w:proofErr w:type="spellStart"/>
      <w:r w:rsidRPr="00185944">
        <w:rPr>
          <w:b/>
          <w:i/>
          <w:color w:val="212121"/>
          <w:sz w:val="28"/>
          <w:szCs w:val="28"/>
          <w:lang w:val="en" w:eastAsia="es-CO"/>
        </w:rPr>
        <w:t>M</w:t>
      </w:r>
      <w:r w:rsidR="00185944" w:rsidRPr="00185944">
        <w:rPr>
          <w:b/>
          <w:i/>
          <w:color w:val="212121"/>
          <w:sz w:val="28"/>
          <w:szCs w:val="28"/>
          <w:lang w:val="en" w:eastAsia="es-CO"/>
        </w:rPr>
        <w:t>icrogeneration</w:t>
      </w:r>
      <w:proofErr w:type="spellEnd"/>
      <w:r w:rsidRPr="00185944">
        <w:rPr>
          <w:b/>
          <w:i/>
          <w:color w:val="212121"/>
          <w:sz w:val="28"/>
          <w:szCs w:val="28"/>
          <w:lang w:val="en" w:eastAsia="es-CO"/>
        </w:rPr>
        <w:t xml:space="preserve"> P</w:t>
      </w:r>
      <w:r w:rsidR="00185944" w:rsidRPr="00185944">
        <w:rPr>
          <w:b/>
          <w:i/>
          <w:color w:val="212121"/>
          <w:sz w:val="28"/>
          <w:szCs w:val="28"/>
          <w:lang w:val="en" w:eastAsia="es-CO"/>
        </w:rPr>
        <w:t>lant</w:t>
      </w:r>
    </w:p>
    <w:p w:rsidR="007E3DB6" w:rsidRDefault="00B85760" w:rsidP="009A6E07">
      <w:pPr>
        <w:pStyle w:val="Abstract"/>
        <w:rPr>
          <w:rStyle w:val="longtext1"/>
          <w:color w:val="000000"/>
          <w:sz w:val="18"/>
          <w:szCs w:val="18"/>
        </w:rPr>
      </w:pPr>
      <w:r w:rsidRPr="009A6E07">
        <w:rPr>
          <w:b/>
        </w:rPr>
        <w:t>Abstract</w:t>
      </w:r>
      <w:r w:rsidRPr="009A6E07">
        <w:t xml:space="preserve">. </w:t>
      </w:r>
      <w:r w:rsidR="007E3DB6" w:rsidRPr="007E3DB6">
        <w:rPr>
          <w:rStyle w:val="longtext1"/>
          <w:color w:val="000000"/>
          <w:sz w:val="18"/>
          <w:szCs w:val="18"/>
        </w:rPr>
        <w:t xml:space="preserve">In this project, a battery charge regulation system was designed and built </w:t>
      </w:r>
      <w:del w:id="20" w:author="Omar" w:date="2017-03-22T19:58:00Z">
        <w:r w:rsidR="007E3DB6" w:rsidRPr="007E3DB6" w:rsidDel="00450F13">
          <w:rPr>
            <w:rStyle w:val="longtext1"/>
            <w:color w:val="000000"/>
            <w:sz w:val="18"/>
            <w:szCs w:val="18"/>
          </w:rPr>
          <w:delText xml:space="preserve">in </w:delText>
        </w:r>
      </w:del>
      <w:proofErr w:type="gramStart"/>
      <w:ins w:id="21" w:author="Omar" w:date="2017-03-22T19:58:00Z">
        <w:r w:rsidR="00450F13">
          <w:rPr>
            <w:rStyle w:val="longtext1"/>
            <w:color w:val="000000"/>
            <w:sz w:val="18"/>
            <w:szCs w:val="18"/>
          </w:rPr>
          <w:t xml:space="preserve">using </w:t>
        </w:r>
        <w:r w:rsidR="00450F13" w:rsidRPr="007E3DB6">
          <w:rPr>
            <w:rStyle w:val="longtext1"/>
            <w:color w:val="000000"/>
            <w:sz w:val="18"/>
            <w:szCs w:val="18"/>
          </w:rPr>
          <w:t xml:space="preserve"> </w:t>
        </w:r>
      </w:ins>
      <w:r w:rsidR="007E3DB6" w:rsidRPr="007E3DB6">
        <w:rPr>
          <w:rStyle w:val="longtext1"/>
          <w:color w:val="000000"/>
          <w:sz w:val="18"/>
          <w:szCs w:val="18"/>
        </w:rPr>
        <w:t>a</w:t>
      </w:r>
      <w:proofErr w:type="gramEnd"/>
      <w:r w:rsidR="007E3DB6" w:rsidRPr="007E3DB6">
        <w:rPr>
          <w:rStyle w:val="longtext1"/>
          <w:color w:val="000000"/>
          <w:sz w:val="18"/>
          <w:szCs w:val="18"/>
        </w:rPr>
        <w:t xml:space="preserve"> </w:t>
      </w:r>
      <w:proofErr w:type="spellStart"/>
      <w:r w:rsidR="007E3DB6" w:rsidRPr="007E3DB6">
        <w:rPr>
          <w:rStyle w:val="longtext1"/>
          <w:color w:val="000000"/>
          <w:sz w:val="18"/>
          <w:szCs w:val="18"/>
        </w:rPr>
        <w:t>microgeneration</w:t>
      </w:r>
      <w:proofErr w:type="spellEnd"/>
      <w:r w:rsidR="007E3DB6" w:rsidRPr="007E3DB6">
        <w:rPr>
          <w:rStyle w:val="longtext1"/>
          <w:color w:val="000000"/>
          <w:sz w:val="18"/>
          <w:szCs w:val="18"/>
        </w:rPr>
        <w:t xml:space="preserve"> plant </w:t>
      </w:r>
      <w:del w:id="22" w:author="Omar" w:date="2017-03-22T19:59:00Z">
        <w:r w:rsidR="007E3DB6" w:rsidRPr="007E3DB6" w:rsidDel="00450F13">
          <w:rPr>
            <w:rStyle w:val="longtext1"/>
            <w:color w:val="000000"/>
            <w:sz w:val="18"/>
            <w:szCs w:val="18"/>
          </w:rPr>
          <w:delText xml:space="preserve">using </w:delText>
        </w:r>
      </w:del>
      <w:ins w:id="23" w:author="Omar" w:date="2017-03-22T19:59:00Z">
        <w:r w:rsidR="00450F13">
          <w:rPr>
            <w:rStyle w:val="longtext1"/>
            <w:color w:val="000000"/>
            <w:sz w:val="18"/>
            <w:szCs w:val="18"/>
          </w:rPr>
          <w:t>with</w:t>
        </w:r>
        <w:r w:rsidR="00450F13" w:rsidRPr="007E3DB6">
          <w:rPr>
            <w:rStyle w:val="longtext1"/>
            <w:color w:val="000000"/>
            <w:sz w:val="18"/>
            <w:szCs w:val="18"/>
          </w:rPr>
          <w:t xml:space="preserve"> </w:t>
        </w:r>
      </w:ins>
      <w:r w:rsidR="007E3DB6" w:rsidRPr="007E3DB6">
        <w:rPr>
          <w:rStyle w:val="longtext1"/>
          <w:color w:val="000000"/>
          <w:sz w:val="18"/>
          <w:szCs w:val="18"/>
        </w:rPr>
        <w:t xml:space="preserve">a Francis type turbine. To regulate the charge of the battery an MPPT </w:t>
      </w:r>
      <w:ins w:id="24" w:author="Omar" w:date="2017-03-22T20:00:00Z">
        <w:r w:rsidR="00450F13" w:rsidRPr="007E3DB6">
          <w:rPr>
            <w:rStyle w:val="longtext1"/>
            <w:color w:val="000000"/>
            <w:sz w:val="18"/>
            <w:szCs w:val="18"/>
          </w:rPr>
          <w:t>[Maximum Power Point Tracker</w:t>
        </w:r>
        <w:proofErr w:type="gramStart"/>
        <w:r w:rsidR="00450F13" w:rsidRPr="007E3DB6">
          <w:rPr>
            <w:rStyle w:val="longtext1"/>
            <w:color w:val="000000"/>
            <w:sz w:val="18"/>
            <w:szCs w:val="18"/>
          </w:rPr>
          <w:t xml:space="preserve">] </w:t>
        </w:r>
        <w:r w:rsidR="00450F13">
          <w:rPr>
            <w:rStyle w:val="longtext1"/>
            <w:color w:val="000000"/>
            <w:sz w:val="18"/>
            <w:szCs w:val="18"/>
          </w:rPr>
          <w:t xml:space="preserve"> </w:t>
        </w:r>
      </w:ins>
      <w:r w:rsidR="007E3DB6" w:rsidRPr="007E3DB6">
        <w:rPr>
          <w:rStyle w:val="longtext1"/>
          <w:color w:val="000000"/>
          <w:sz w:val="18"/>
          <w:szCs w:val="18"/>
        </w:rPr>
        <w:t>controller</w:t>
      </w:r>
      <w:proofErr w:type="gramEnd"/>
      <w:r w:rsidR="007E3DB6" w:rsidRPr="007E3DB6">
        <w:rPr>
          <w:rStyle w:val="longtext1"/>
          <w:color w:val="000000"/>
          <w:sz w:val="18"/>
          <w:szCs w:val="18"/>
        </w:rPr>
        <w:t xml:space="preserve"> was adapted </w:t>
      </w:r>
      <w:del w:id="25" w:author="Omar" w:date="2017-03-22T19:59:00Z">
        <w:r w:rsidR="007E3DB6" w:rsidRPr="007E3DB6" w:rsidDel="00450F13">
          <w:rPr>
            <w:rStyle w:val="longtext1"/>
            <w:color w:val="000000"/>
            <w:sz w:val="18"/>
            <w:szCs w:val="18"/>
          </w:rPr>
          <w:delText xml:space="preserve">[Maximum Power Point Tracker] </w:delText>
        </w:r>
      </w:del>
      <w:r w:rsidR="007E3DB6" w:rsidRPr="007E3DB6">
        <w:rPr>
          <w:rStyle w:val="longtext1"/>
          <w:color w:val="000000"/>
          <w:sz w:val="18"/>
          <w:szCs w:val="18"/>
        </w:rPr>
        <w:t xml:space="preserve">which is used in photovoltaic systems. The turbine converts the hydraulic energy into mechanical energy and the generator transforms the mechanical energy into electrical energy, which was rectified at 12 </w:t>
      </w:r>
      <w:del w:id="26" w:author="Omar" w:date="2017-03-22T20:00:00Z">
        <w:r w:rsidR="007E3DB6" w:rsidRPr="007E3DB6" w:rsidDel="00450F13">
          <w:rPr>
            <w:rStyle w:val="longtext1"/>
            <w:color w:val="000000"/>
            <w:sz w:val="18"/>
            <w:szCs w:val="18"/>
          </w:rPr>
          <w:delText xml:space="preserve">v </w:delText>
        </w:r>
      </w:del>
      <w:ins w:id="27" w:author="Omar" w:date="2017-03-22T20:00:00Z">
        <w:r w:rsidR="00450F13">
          <w:rPr>
            <w:rStyle w:val="longtext1"/>
            <w:color w:val="000000"/>
            <w:sz w:val="18"/>
            <w:szCs w:val="18"/>
          </w:rPr>
          <w:t>V</w:t>
        </w:r>
        <w:r w:rsidR="00450F13" w:rsidRPr="007E3DB6">
          <w:rPr>
            <w:rStyle w:val="longtext1"/>
            <w:color w:val="000000"/>
            <w:sz w:val="18"/>
            <w:szCs w:val="18"/>
          </w:rPr>
          <w:t xml:space="preserve"> </w:t>
        </w:r>
      </w:ins>
      <w:r w:rsidR="007E3DB6" w:rsidRPr="007E3DB6">
        <w:rPr>
          <w:rStyle w:val="longtext1"/>
          <w:color w:val="000000"/>
          <w:sz w:val="18"/>
          <w:szCs w:val="18"/>
        </w:rPr>
        <w:t xml:space="preserve">DC [Direct Current] </w:t>
      </w:r>
      <w:del w:id="28" w:author="Omar" w:date="2017-03-22T20:01:00Z">
        <w:r w:rsidR="007E3DB6" w:rsidRPr="007E3DB6" w:rsidDel="00450F13">
          <w:rPr>
            <w:rStyle w:val="longtext1"/>
            <w:color w:val="000000"/>
            <w:sz w:val="18"/>
            <w:szCs w:val="18"/>
          </w:rPr>
          <w:delText xml:space="preserve">to power </w:delText>
        </w:r>
      </w:del>
      <w:ins w:id="29" w:author="Omar" w:date="2017-03-22T20:01:00Z">
        <w:r w:rsidR="00450F13">
          <w:rPr>
            <w:rStyle w:val="longtext1"/>
            <w:color w:val="000000"/>
            <w:sz w:val="18"/>
            <w:szCs w:val="18"/>
          </w:rPr>
          <w:t>and</w:t>
        </w:r>
        <w:r w:rsidR="00450F13" w:rsidRPr="007E3DB6">
          <w:rPr>
            <w:rStyle w:val="longtext1"/>
            <w:color w:val="000000"/>
            <w:sz w:val="18"/>
            <w:szCs w:val="18"/>
          </w:rPr>
          <w:t xml:space="preserve"> </w:t>
        </w:r>
      </w:ins>
      <w:r w:rsidR="007E3DB6" w:rsidRPr="007E3DB6">
        <w:rPr>
          <w:rStyle w:val="longtext1"/>
          <w:color w:val="000000"/>
          <w:sz w:val="18"/>
          <w:szCs w:val="18"/>
        </w:rPr>
        <w:t xml:space="preserve">the controller </w:t>
      </w:r>
      <w:del w:id="30" w:author="Omar" w:date="2017-03-22T20:01:00Z">
        <w:r w:rsidR="007E3DB6" w:rsidRPr="007E3DB6" w:rsidDel="00450F13">
          <w:rPr>
            <w:rStyle w:val="longtext1"/>
            <w:color w:val="000000"/>
            <w:sz w:val="18"/>
            <w:szCs w:val="18"/>
          </w:rPr>
          <w:delText xml:space="preserve">that </w:delText>
        </w:r>
      </w:del>
      <w:r w:rsidR="007E3DB6" w:rsidRPr="007E3DB6">
        <w:rPr>
          <w:rStyle w:val="longtext1"/>
          <w:color w:val="000000"/>
          <w:sz w:val="18"/>
          <w:szCs w:val="18"/>
        </w:rPr>
        <w:t xml:space="preserve">regulates the charge of the battery. The hydraulic power was generated with a centrifugal pump of 5.5 </w:t>
      </w:r>
      <w:proofErr w:type="spellStart"/>
      <w:r w:rsidR="007E3DB6" w:rsidRPr="007E3DB6">
        <w:rPr>
          <w:rStyle w:val="longtext1"/>
          <w:color w:val="000000"/>
          <w:sz w:val="18"/>
          <w:szCs w:val="18"/>
        </w:rPr>
        <w:t>Hp</w:t>
      </w:r>
      <w:proofErr w:type="spellEnd"/>
      <w:r w:rsidR="007E3DB6" w:rsidRPr="007E3DB6">
        <w:rPr>
          <w:rStyle w:val="longtext1"/>
          <w:color w:val="000000"/>
          <w:sz w:val="18"/>
          <w:szCs w:val="18"/>
        </w:rPr>
        <w:t xml:space="preserve"> and </w:t>
      </w:r>
      <w:ins w:id="31" w:author="Omar" w:date="2017-03-22T20:02:00Z">
        <w:r w:rsidR="00450F13">
          <w:rPr>
            <w:rStyle w:val="longtext1"/>
            <w:color w:val="000000"/>
            <w:sz w:val="18"/>
            <w:szCs w:val="18"/>
          </w:rPr>
          <w:t xml:space="preserve">it </w:t>
        </w:r>
      </w:ins>
      <w:r w:rsidR="007E3DB6" w:rsidRPr="007E3DB6">
        <w:rPr>
          <w:rStyle w:val="longtext1"/>
          <w:color w:val="000000"/>
          <w:sz w:val="18"/>
          <w:szCs w:val="18"/>
        </w:rPr>
        <w:t xml:space="preserve">provides a height or head equivalent to 28 m. </w:t>
      </w:r>
      <w:ins w:id="32" w:author="Omar" w:date="2017-03-22T20:03:00Z">
        <w:r w:rsidR="001E7C3B">
          <w:rPr>
            <w:rStyle w:val="longtext1"/>
            <w:color w:val="000000"/>
            <w:sz w:val="18"/>
            <w:szCs w:val="18"/>
          </w:rPr>
          <w:t>In this setup a</w:t>
        </w:r>
      </w:ins>
      <w:del w:id="33" w:author="Omar" w:date="2017-03-22T20:03:00Z">
        <w:r w:rsidR="007E3DB6" w:rsidRPr="007E3DB6" w:rsidDel="001E7C3B">
          <w:rPr>
            <w:rStyle w:val="longtext1"/>
            <w:color w:val="000000"/>
            <w:sz w:val="18"/>
            <w:szCs w:val="18"/>
          </w:rPr>
          <w:delText>A</w:delText>
        </w:r>
      </w:del>
      <w:r w:rsidR="007E3DB6" w:rsidRPr="007E3DB6">
        <w:rPr>
          <w:rStyle w:val="longtext1"/>
          <w:color w:val="000000"/>
          <w:sz w:val="18"/>
          <w:szCs w:val="18"/>
        </w:rPr>
        <w:t xml:space="preserve"> 12 </w:t>
      </w:r>
      <w:del w:id="34" w:author="Omar" w:date="2017-03-22T20:02:00Z">
        <w:r w:rsidR="007E3DB6" w:rsidRPr="007E3DB6" w:rsidDel="00450F13">
          <w:rPr>
            <w:rStyle w:val="longtext1"/>
            <w:color w:val="000000"/>
            <w:sz w:val="18"/>
            <w:szCs w:val="18"/>
          </w:rPr>
          <w:delText xml:space="preserve">v </w:delText>
        </w:r>
      </w:del>
      <w:ins w:id="35" w:author="Omar" w:date="2017-03-22T20:02:00Z">
        <w:r w:rsidR="00450F13">
          <w:rPr>
            <w:rStyle w:val="longtext1"/>
            <w:color w:val="000000"/>
            <w:sz w:val="18"/>
            <w:szCs w:val="18"/>
          </w:rPr>
          <w:t>V</w:t>
        </w:r>
        <w:r w:rsidR="00450F13" w:rsidRPr="007E3DB6">
          <w:rPr>
            <w:rStyle w:val="longtext1"/>
            <w:color w:val="000000"/>
            <w:sz w:val="18"/>
            <w:szCs w:val="18"/>
          </w:rPr>
          <w:t xml:space="preserve"> </w:t>
        </w:r>
      </w:ins>
      <w:r w:rsidR="007E3DB6" w:rsidRPr="007E3DB6">
        <w:rPr>
          <w:rStyle w:val="longtext1"/>
          <w:color w:val="000000"/>
          <w:sz w:val="18"/>
          <w:szCs w:val="18"/>
        </w:rPr>
        <w:t xml:space="preserve">/ 100 </w:t>
      </w:r>
      <w:proofErr w:type="gramStart"/>
      <w:r w:rsidR="007E3DB6" w:rsidRPr="007E3DB6">
        <w:rPr>
          <w:rStyle w:val="longtext1"/>
          <w:color w:val="000000"/>
          <w:sz w:val="18"/>
          <w:szCs w:val="18"/>
        </w:rPr>
        <w:t>Ah</w:t>
      </w:r>
      <w:proofErr w:type="gramEnd"/>
      <w:r w:rsidR="007E3DB6" w:rsidRPr="007E3DB6">
        <w:rPr>
          <w:rStyle w:val="longtext1"/>
          <w:color w:val="000000"/>
          <w:sz w:val="18"/>
          <w:szCs w:val="18"/>
        </w:rPr>
        <w:t xml:space="preserve"> battery </w:t>
      </w:r>
      <w:del w:id="36" w:author="Omar" w:date="2017-03-22T20:03:00Z">
        <w:r w:rsidR="007E3DB6" w:rsidRPr="007E3DB6" w:rsidDel="001E7C3B">
          <w:rPr>
            <w:rStyle w:val="longtext1"/>
            <w:color w:val="000000"/>
            <w:sz w:val="18"/>
            <w:szCs w:val="18"/>
          </w:rPr>
          <w:delText xml:space="preserve">was used and </w:delText>
        </w:r>
      </w:del>
      <w:r w:rsidR="007E3DB6" w:rsidRPr="007E3DB6">
        <w:rPr>
          <w:rStyle w:val="longtext1"/>
          <w:color w:val="000000"/>
          <w:sz w:val="18"/>
          <w:szCs w:val="18"/>
        </w:rPr>
        <w:t>was charged by the system in 23 h</w:t>
      </w:r>
      <w:ins w:id="37" w:author="Omar" w:date="2017-03-22T20:02:00Z">
        <w:r w:rsidR="00450F13">
          <w:rPr>
            <w:rStyle w:val="longtext1"/>
            <w:color w:val="000000"/>
            <w:sz w:val="18"/>
            <w:szCs w:val="18"/>
          </w:rPr>
          <w:t xml:space="preserve"> and</w:t>
        </w:r>
      </w:ins>
      <w:del w:id="38" w:author="Omar" w:date="2017-03-22T20:03:00Z">
        <w:r w:rsidR="007E3DB6" w:rsidRPr="007E3DB6" w:rsidDel="00450F13">
          <w:rPr>
            <w:rStyle w:val="longtext1"/>
            <w:color w:val="000000"/>
            <w:sz w:val="18"/>
            <w:szCs w:val="18"/>
          </w:rPr>
          <w:delText>,</w:delText>
        </w:r>
      </w:del>
      <w:r w:rsidR="007E3DB6" w:rsidRPr="007E3DB6">
        <w:rPr>
          <w:rStyle w:val="longtext1"/>
          <w:color w:val="000000"/>
          <w:sz w:val="18"/>
          <w:szCs w:val="18"/>
        </w:rPr>
        <w:t xml:space="preserve"> the generator efficiency was approximately 75%.</w:t>
      </w:r>
    </w:p>
    <w:p w:rsidR="009A6E07" w:rsidRPr="00276A6B" w:rsidRDefault="00B85760" w:rsidP="009A6E07">
      <w:pPr>
        <w:pStyle w:val="Abstract"/>
        <w:rPr>
          <w:highlight w:val="green"/>
        </w:rPr>
      </w:pPr>
      <w:proofErr w:type="gramStart"/>
      <w:r w:rsidRPr="009A6E07">
        <w:rPr>
          <w:b/>
        </w:rPr>
        <w:t>Keywords</w:t>
      </w:r>
      <w:r w:rsidRPr="009A6E07">
        <w:t>.</w:t>
      </w:r>
      <w:proofErr w:type="gramEnd"/>
      <w:r w:rsidRPr="009A6E07">
        <w:t xml:space="preserve"> </w:t>
      </w:r>
      <w:r w:rsidR="007E3DB6" w:rsidRPr="007E3DB6">
        <w:t>Hydraulic turbine, load controller, centrifugal pump, battery.</w:t>
      </w:r>
    </w:p>
    <w:p w:rsidR="006500E2" w:rsidRPr="00773C6A" w:rsidRDefault="006500E2" w:rsidP="004D0D33">
      <w:pPr>
        <w:rPr>
          <w:b/>
          <w:lang w:val="en-US"/>
        </w:rPr>
      </w:pPr>
      <w:bookmarkStart w:id="39" w:name="PointTmp"/>
    </w:p>
    <w:p w:rsidR="006500E2" w:rsidRPr="00773C6A" w:rsidRDefault="006500E2" w:rsidP="004D0D33">
      <w:pPr>
        <w:rPr>
          <w:b/>
          <w:lang w:val="en-US"/>
        </w:rPr>
        <w:sectPr w:rsidR="006500E2" w:rsidRPr="00773C6A" w:rsidSect="006500E2">
          <w:headerReference w:type="default" r:id="rId9"/>
          <w:footerReference w:type="default" r:id="rId10"/>
          <w:type w:val="continuous"/>
          <w:pgSz w:w="12242" w:h="15842" w:code="1"/>
          <w:pgMar w:top="1134" w:right="851" w:bottom="1134" w:left="851" w:header="340" w:footer="340" w:gutter="0"/>
          <w:cols w:space="340"/>
        </w:sectPr>
      </w:pPr>
    </w:p>
    <w:p w:rsidR="000416EF" w:rsidRPr="002D5CBE" w:rsidRDefault="005A4989" w:rsidP="008D1E84">
      <w:pPr>
        <w:pStyle w:val="Ttulo1"/>
      </w:pPr>
      <w:r w:rsidRPr="002D5CBE">
        <w:lastRenderedPageBreak/>
        <w:t>Introducción</w:t>
      </w:r>
    </w:p>
    <w:bookmarkEnd w:id="39"/>
    <w:p w:rsidR="00185944" w:rsidRPr="00175E1D" w:rsidRDefault="00185944" w:rsidP="00185944">
      <w:r>
        <w:t xml:space="preserve">Las turbinas son comúnmente usadas </w:t>
      </w:r>
      <w:del w:id="40" w:author="Omar" w:date="2017-03-22T20:04:00Z">
        <w:r w:rsidDel="001E7C3B">
          <w:delText xml:space="preserve">actualmente </w:delText>
        </w:r>
      </w:del>
      <w:r>
        <w:t xml:space="preserve">en sistemas de </w:t>
      </w:r>
      <w:proofErr w:type="spellStart"/>
      <w:r>
        <w:t>microhidropotencia</w:t>
      </w:r>
      <w:proofErr w:type="spellEnd"/>
      <w:r w:rsidRPr="00175E1D">
        <w:t>.</w:t>
      </w:r>
      <w:r>
        <w:t xml:space="preserve"> El agua en movimiento impacta los álabes de la turbina, en muchos casos como en una rueda hidráulica, </w:t>
      </w:r>
      <w:del w:id="41" w:author="Omar" w:date="2017-03-22T20:05:00Z">
        <w:r w:rsidDel="001E7C3B">
          <w:delText>hace girar</w:delText>
        </w:r>
      </w:del>
      <w:ins w:id="42" w:author="Omar" w:date="2017-03-22T20:05:00Z">
        <w:r w:rsidR="001E7C3B">
          <w:t>produciendo el giro de</w:t>
        </w:r>
      </w:ins>
      <w:r>
        <w:t xml:space="preserve"> un eje. </w:t>
      </w:r>
      <w:del w:id="43" w:author="Omar" w:date="2017-03-22T20:05:00Z">
        <w:r w:rsidDel="001E7C3B">
          <w:delText xml:space="preserve">Pero </w:delText>
        </w:r>
      </w:del>
      <w:ins w:id="44" w:author="Omar" w:date="2017-03-22T20:05:00Z">
        <w:r w:rsidR="001E7C3B">
          <w:t xml:space="preserve">Sin embargo, </w:t>
        </w:r>
      </w:ins>
      <w:r>
        <w:t xml:space="preserve">las turbinas son más compactas </w:t>
      </w:r>
      <w:del w:id="45" w:author="Omar" w:date="2017-03-22T20:06:00Z">
        <w:r w:rsidDel="001E7C3B">
          <w:delText>en relación</w:delText>
        </w:r>
      </w:del>
      <w:ins w:id="46" w:author="Omar" w:date="2017-03-22T20:06:00Z">
        <w:r w:rsidR="001E7C3B">
          <w:t xml:space="preserve">conforme </w:t>
        </w:r>
      </w:ins>
      <w:del w:id="47" w:author="Omar" w:date="2017-03-22T20:06:00Z">
        <w:r w:rsidDel="001E7C3B">
          <w:delText xml:space="preserve"> con </w:delText>
        </w:r>
      </w:del>
      <w:ins w:id="48" w:author="Omar" w:date="2017-03-22T20:06:00Z">
        <w:r w:rsidR="001E7C3B">
          <w:t xml:space="preserve">aumenta </w:t>
        </w:r>
      </w:ins>
      <w:r>
        <w:t xml:space="preserve">la energía de salida que las ruedas hidráulicas. Ellas también tienen pocos engranajes y requieren menos material para su </w:t>
      </w:r>
      <w:r w:rsidR="0023259A">
        <w:t>construcción [1].</w:t>
      </w:r>
      <w:r w:rsidRPr="00175E1D">
        <w:t xml:space="preserve"> </w:t>
      </w:r>
    </w:p>
    <w:p w:rsidR="00C51630" w:rsidRDefault="009A6E07" w:rsidP="00C51630">
      <w:pPr>
        <w:rPr>
          <w:rStyle w:val="Textoennegrita"/>
          <w:b w:val="0"/>
          <w:color w:val="000000"/>
        </w:rPr>
      </w:pPr>
      <w:r w:rsidRPr="00B856FE">
        <w:rPr>
          <w:lang w:val="es-CO"/>
        </w:rPr>
        <w:t xml:space="preserve">  </w:t>
      </w:r>
      <w:ins w:id="49" w:author="Omar" w:date="2017-03-22T20:07:00Z">
        <w:r w:rsidR="001E7C3B">
          <w:rPr>
            <w:lang w:val="es-CO"/>
          </w:rPr>
          <w:t>Por otro lado, l</w:t>
        </w:r>
      </w:ins>
      <w:del w:id="50" w:author="Omar" w:date="2017-03-22T20:07:00Z">
        <w:r w:rsidR="00C51630" w:rsidDel="001E7C3B">
          <w:rPr>
            <w:rStyle w:val="Textoennegrita"/>
            <w:b w:val="0"/>
            <w:color w:val="000000"/>
          </w:rPr>
          <w:delText>L</w:delText>
        </w:r>
      </w:del>
      <w:r w:rsidR="00C51630">
        <w:rPr>
          <w:rStyle w:val="Textoennegrita"/>
          <w:b w:val="0"/>
          <w:color w:val="000000"/>
        </w:rPr>
        <w:t xml:space="preserve">as baterías son el tanque de almacenamiento de potencia de </w:t>
      </w:r>
      <w:ins w:id="51" w:author="Omar" w:date="2017-03-22T20:07:00Z">
        <w:r w:rsidR="001E7C3B">
          <w:rPr>
            <w:rStyle w:val="Textoennegrita"/>
            <w:b w:val="0"/>
            <w:color w:val="000000"/>
          </w:rPr>
          <w:t xml:space="preserve">los </w:t>
        </w:r>
      </w:ins>
      <w:r w:rsidR="00C51630">
        <w:rPr>
          <w:rStyle w:val="Textoennegrita"/>
          <w:b w:val="0"/>
          <w:color w:val="000000"/>
        </w:rPr>
        <w:t xml:space="preserve">sistemas solares e hídricos. </w:t>
      </w:r>
      <w:del w:id="52" w:author="Omar" w:date="2017-03-22T20:07:00Z">
        <w:r w:rsidR="00C51630" w:rsidDel="001E7C3B">
          <w:rPr>
            <w:rStyle w:val="Textoennegrita"/>
            <w:b w:val="0"/>
            <w:color w:val="000000"/>
          </w:rPr>
          <w:delText xml:space="preserve">Ellas </w:delText>
        </w:r>
      </w:del>
      <w:ins w:id="53" w:author="Omar" w:date="2017-03-22T20:07:00Z">
        <w:r w:rsidR="001E7C3B">
          <w:rPr>
            <w:rStyle w:val="Textoennegrita"/>
            <w:b w:val="0"/>
            <w:color w:val="000000"/>
          </w:rPr>
          <w:t xml:space="preserve">Estas </w:t>
        </w:r>
      </w:ins>
      <w:r w:rsidR="00C51630">
        <w:rPr>
          <w:rStyle w:val="Textoennegrita"/>
          <w:b w:val="0"/>
          <w:color w:val="000000"/>
        </w:rPr>
        <w:t xml:space="preserve">suministran potencia cuando el sol no brilla </w:t>
      </w:r>
      <w:r w:rsidR="008515A0">
        <w:rPr>
          <w:rStyle w:val="Textoennegrita"/>
          <w:b w:val="0"/>
          <w:color w:val="000000"/>
        </w:rPr>
        <w:t>[2]</w:t>
      </w:r>
      <w:r w:rsidR="00C51630">
        <w:rPr>
          <w:rStyle w:val="Textoennegrita"/>
          <w:b w:val="0"/>
          <w:color w:val="000000"/>
        </w:rPr>
        <w:t xml:space="preserve">. </w:t>
      </w:r>
    </w:p>
    <w:p w:rsidR="00C51630" w:rsidRDefault="00C51630" w:rsidP="00C51630">
      <w:pPr>
        <w:rPr>
          <w:ins w:id="54" w:author="tech" w:date="2017-03-25T12:37:00Z"/>
          <w:rStyle w:val="Textoennegrita"/>
          <w:b w:val="0"/>
          <w:color w:val="000000"/>
        </w:rPr>
      </w:pPr>
      <w:del w:id="55" w:author="Omar" w:date="2017-03-22T20:07:00Z">
        <w:r w:rsidDel="001E7C3B">
          <w:rPr>
            <w:rStyle w:val="Textoennegrita"/>
            <w:b w:val="0"/>
            <w:color w:val="000000"/>
          </w:rPr>
          <w:delText xml:space="preserve">Se han realizado numerosas </w:delText>
        </w:r>
      </w:del>
      <w:ins w:id="56" w:author="Omar" w:date="2017-03-22T20:07:00Z">
        <w:r w:rsidR="001E7C3B">
          <w:rPr>
            <w:rStyle w:val="Textoennegrita"/>
            <w:b w:val="0"/>
            <w:color w:val="000000"/>
          </w:rPr>
          <w:t xml:space="preserve">Numerosas </w:t>
        </w:r>
      </w:ins>
      <w:r>
        <w:rPr>
          <w:rStyle w:val="Textoennegrita"/>
          <w:b w:val="0"/>
          <w:color w:val="000000"/>
        </w:rPr>
        <w:t xml:space="preserve">investigaciones </w:t>
      </w:r>
      <w:ins w:id="57" w:author="Omar" w:date="2017-03-22T20:07:00Z">
        <w:r w:rsidR="001E7C3B">
          <w:rPr>
            <w:rStyle w:val="Textoennegrita"/>
            <w:b w:val="0"/>
            <w:color w:val="000000"/>
          </w:rPr>
          <w:t xml:space="preserve">se han realizado </w:t>
        </w:r>
      </w:ins>
      <w:del w:id="58" w:author="Omar" w:date="2017-03-22T20:08:00Z">
        <w:r w:rsidDel="001E7C3B">
          <w:rPr>
            <w:rStyle w:val="Textoennegrita"/>
            <w:b w:val="0"/>
            <w:color w:val="000000"/>
          </w:rPr>
          <w:delText xml:space="preserve">relacionadas </w:delText>
        </w:r>
      </w:del>
      <w:r>
        <w:rPr>
          <w:rStyle w:val="Textoennegrita"/>
          <w:b w:val="0"/>
          <w:color w:val="000000"/>
        </w:rPr>
        <w:t>con sistemas de control de carga en baterías</w:t>
      </w:r>
      <w:ins w:id="59" w:author="tech" w:date="2017-03-25T12:35:00Z">
        <w:r w:rsidR="00E00942">
          <w:rPr>
            <w:rStyle w:val="Textoennegrita"/>
            <w:b w:val="0"/>
            <w:color w:val="000000"/>
          </w:rPr>
          <w:t xml:space="preserve"> y sistemas de generación hidr</w:t>
        </w:r>
      </w:ins>
      <w:ins w:id="60" w:author="tech" w:date="2017-03-25T12:36:00Z">
        <w:r w:rsidR="00E00942">
          <w:rPr>
            <w:rStyle w:val="Textoennegrita"/>
            <w:b w:val="0"/>
            <w:color w:val="000000"/>
          </w:rPr>
          <w:t>áulica</w:t>
        </w:r>
      </w:ins>
      <w:r>
        <w:rPr>
          <w:rStyle w:val="Textoennegrita"/>
          <w:b w:val="0"/>
          <w:color w:val="000000"/>
        </w:rPr>
        <w:t xml:space="preserve">. Yasser y </w:t>
      </w:r>
      <w:proofErr w:type="spellStart"/>
      <w:r>
        <w:rPr>
          <w:rStyle w:val="Textoennegrita"/>
          <w:b w:val="0"/>
          <w:color w:val="000000"/>
        </w:rPr>
        <w:t>Naggar</w:t>
      </w:r>
      <w:proofErr w:type="spellEnd"/>
      <w:r>
        <w:rPr>
          <w:rStyle w:val="Textoennegrita"/>
          <w:b w:val="0"/>
          <w:color w:val="000000"/>
        </w:rPr>
        <w:t xml:space="preserve"> </w:t>
      </w:r>
      <w:r w:rsidR="008515A0">
        <w:rPr>
          <w:rStyle w:val="Textoennegrita"/>
          <w:b w:val="0"/>
          <w:color w:val="000000"/>
        </w:rPr>
        <w:t>[</w:t>
      </w:r>
      <w:r w:rsidR="006716CB">
        <w:rPr>
          <w:rStyle w:val="Textoennegrita"/>
          <w:b w:val="0"/>
          <w:color w:val="000000"/>
        </w:rPr>
        <w:t>2</w:t>
      </w:r>
      <w:r w:rsidR="008515A0">
        <w:rPr>
          <w:rStyle w:val="Textoennegrita"/>
          <w:b w:val="0"/>
          <w:color w:val="000000"/>
        </w:rPr>
        <w:t>],</w:t>
      </w:r>
      <w:r>
        <w:rPr>
          <w:rStyle w:val="Textoennegrita"/>
          <w:b w:val="0"/>
          <w:color w:val="000000"/>
        </w:rPr>
        <w:t xml:space="preserve"> diseñaron e implementaron un controlador </w:t>
      </w:r>
      <w:del w:id="61" w:author="Omar" w:date="2017-03-22T20:08:00Z">
        <w:r w:rsidDel="001E7C3B">
          <w:rPr>
            <w:rStyle w:val="Textoennegrita"/>
            <w:b w:val="0"/>
            <w:color w:val="000000"/>
          </w:rPr>
          <w:delText xml:space="preserve">usando </w:delText>
        </w:r>
      </w:del>
      <w:ins w:id="62" w:author="Omar" w:date="2017-03-22T20:08:00Z">
        <w:r w:rsidR="001E7C3B">
          <w:rPr>
            <w:rStyle w:val="Textoennegrita"/>
            <w:b w:val="0"/>
            <w:color w:val="000000"/>
          </w:rPr>
          <w:t xml:space="preserve">utilizando </w:t>
        </w:r>
      </w:ins>
      <w:r>
        <w:rPr>
          <w:rStyle w:val="Textoennegrita"/>
          <w:b w:val="0"/>
          <w:color w:val="000000"/>
        </w:rPr>
        <w:t xml:space="preserve">una técnica MPPT, </w:t>
      </w:r>
      <w:del w:id="63" w:author="Omar" w:date="2017-03-22T20:08:00Z">
        <w:r w:rsidDel="001E7C3B">
          <w:rPr>
            <w:rStyle w:val="Textoennegrita"/>
            <w:b w:val="0"/>
            <w:color w:val="000000"/>
          </w:rPr>
          <w:delText xml:space="preserve">usando </w:delText>
        </w:r>
      </w:del>
      <w:ins w:id="64" w:author="Omar" w:date="2017-03-22T20:08:00Z">
        <w:r w:rsidR="001E7C3B">
          <w:rPr>
            <w:rStyle w:val="Textoennegrita"/>
            <w:b w:val="0"/>
            <w:color w:val="000000"/>
          </w:rPr>
          <w:t xml:space="preserve">un </w:t>
        </w:r>
      </w:ins>
      <w:r>
        <w:rPr>
          <w:rStyle w:val="Textoennegrita"/>
          <w:b w:val="0"/>
          <w:color w:val="000000"/>
        </w:rPr>
        <w:t xml:space="preserve">algoritmo genético y </w:t>
      </w:r>
      <w:del w:id="65" w:author="Omar" w:date="2017-03-22T20:08:00Z">
        <w:r w:rsidDel="001E7C3B">
          <w:rPr>
            <w:rStyle w:val="Textoennegrita"/>
            <w:b w:val="0"/>
            <w:color w:val="000000"/>
          </w:rPr>
          <w:delText xml:space="preserve">el </w:delText>
        </w:r>
      </w:del>
      <w:ins w:id="66" w:author="Omar" w:date="2017-03-22T20:08:00Z">
        <w:r w:rsidR="001E7C3B">
          <w:rPr>
            <w:rStyle w:val="Textoennegrita"/>
            <w:b w:val="0"/>
            <w:color w:val="000000"/>
          </w:rPr>
          <w:t xml:space="preserve">una </w:t>
        </w:r>
      </w:ins>
      <w:del w:id="67" w:author="Omar" w:date="2017-03-22T20:09:00Z">
        <w:r w:rsidDel="001E7C3B">
          <w:rPr>
            <w:rStyle w:val="Textoennegrita"/>
            <w:b w:val="0"/>
            <w:color w:val="000000"/>
          </w:rPr>
          <w:delText xml:space="preserve">enfoque </w:delText>
        </w:r>
      </w:del>
      <w:ins w:id="68" w:author="Omar" w:date="2017-03-22T20:09:00Z">
        <w:r w:rsidR="001E7C3B">
          <w:rPr>
            <w:rStyle w:val="Textoennegrita"/>
            <w:b w:val="0"/>
            <w:color w:val="000000"/>
          </w:rPr>
          <w:t xml:space="preserve">estrategia </w:t>
        </w:r>
      </w:ins>
      <w:r>
        <w:rPr>
          <w:rStyle w:val="Textoennegrita"/>
          <w:b w:val="0"/>
          <w:color w:val="000000"/>
        </w:rPr>
        <w:t xml:space="preserve">de corriente y voltaje constante. Todas estas modificaciones </w:t>
      </w:r>
      <w:del w:id="69" w:author="tech" w:date="2017-03-24T21:17:00Z">
        <w:r w:rsidDel="00F57C89">
          <w:rPr>
            <w:rStyle w:val="Textoennegrita"/>
            <w:b w:val="0"/>
            <w:color w:val="000000"/>
          </w:rPr>
          <w:delText>se han</w:delText>
        </w:r>
        <w:r w:rsidR="009A6E07" w:rsidRPr="00B856FE" w:rsidDel="00F57C89">
          <w:rPr>
            <w:lang w:val="es-CO"/>
          </w:rPr>
          <w:delText xml:space="preserve"> </w:delText>
        </w:r>
        <w:commentRangeStart w:id="70"/>
        <w:r w:rsidDel="00F57C89">
          <w:rPr>
            <w:rStyle w:val="Textoennegrita"/>
            <w:b w:val="0"/>
            <w:color w:val="000000"/>
          </w:rPr>
          <w:delText>adicionado</w:delText>
        </w:r>
      </w:del>
      <w:commentRangeEnd w:id="70"/>
      <w:r w:rsidR="001E7C3B">
        <w:rPr>
          <w:rStyle w:val="Refdecomentario"/>
        </w:rPr>
        <w:commentReference w:id="70"/>
      </w:r>
      <w:ins w:id="71" w:author="Omar" w:date="2017-03-22T20:09:00Z">
        <w:del w:id="72" w:author="tech" w:date="2017-03-24T21:17:00Z">
          <w:r w:rsidR="001E7C3B" w:rsidDel="00F57C89">
            <w:rPr>
              <w:rStyle w:val="Textoennegrita"/>
              <w:b w:val="0"/>
              <w:color w:val="000000"/>
            </w:rPr>
            <w:delText xml:space="preserve"> </w:delText>
          </w:r>
        </w:del>
      </w:ins>
      <w:del w:id="73" w:author="tech" w:date="2017-03-24T21:17:00Z">
        <w:r w:rsidDel="00F57C89">
          <w:rPr>
            <w:rStyle w:val="Textoennegrita"/>
            <w:b w:val="0"/>
            <w:color w:val="000000"/>
          </w:rPr>
          <w:delText xml:space="preserve"> para </w:delText>
        </w:r>
      </w:del>
      <w:r>
        <w:rPr>
          <w:rStyle w:val="Textoennegrita"/>
          <w:b w:val="0"/>
          <w:color w:val="000000"/>
        </w:rPr>
        <w:t>reduc</w:t>
      </w:r>
      <w:ins w:id="74" w:author="tech" w:date="2017-03-24T21:17:00Z">
        <w:r w:rsidR="00F57C89">
          <w:rPr>
            <w:rStyle w:val="Textoennegrita"/>
            <w:b w:val="0"/>
            <w:color w:val="000000"/>
          </w:rPr>
          <w:t>en</w:t>
        </w:r>
      </w:ins>
      <w:del w:id="75" w:author="tech" w:date="2017-03-24T21:17:00Z">
        <w:r w:rsidDel="00F57C89">
          <w:rPr>
            <w:rStyle w:val="Textoennegrita"/>
            <w:b w:val="0"/>
            <w:color w:val="000000"/>
          </w:rPr>
          <w:delText>ir</w:delText>
        </w:r>
      </w:del>
      <w:r>
        <w:rPr>
          <w:rStyle w:val="Textoennegrita"/>
          <w:b w:val="0"/>
          <w:color w:val="000000"/>
        </w:rPr>
        <w:t xml:space="preserve"> </w:t>
      </w:r>
      <w:ins w:id="76" w:author="Omar" w:date="2017-03-22T20:09:00Z">
        <w:r w:rsidR="001E7C3B">
          <w:rPr>
            <w:rStyle w:val="Textoennegrita"/>
            <w:b w:val="0"/>
            <w:color w:val="000000"/>
          </w:rPr>
          <w:t xml:space="preserve">apreciablemente </w:t>
        </w:r>
      </w:ins>
      <w:r>
        <w:rPr>
          <w:rStyle w:val="Textoennegrita"/>
          <w:b w:val="0"/>
          <w:color w:val="000000"/>
        </w:rPr>
        <w:t>el periodo de carga</w:t>
      </w:r>
      <w:del w:id="77" w:author="Omar" w:date="2017-03-22T20:09:00Z">
        <w:r w:rsidDel="001E7C3B">
          <w:rPr>
            <w:rStyle w:val="Textoennegrita"/>
            <w:b w:val="0"/>
            <w:color w:val="000000"/>
          </w:rPr>
          <w:delText xml:space="preserve"> apreciablemente</w:delText>
        </w:r>
      </w:del>
      <w:r>
        <w:rPr>
          <w:rStyle w:val="Textoennegrita"/>
          <w:b w:val="0"/>
          <w:color w:val="000000"/>
        </w:rPr>
        <w:t xml:space="preserve">. Los resultados experimentales </w:t>
      </w:r>
      <w:del w:id="78" w:author="Omar" w:date="2017-03-22T20:09:00Z">
        <w:r w:rsidDel="001E7C3B">
          <w:rPr>
            <w:rStyle w:val="Textoennegrita"/>
            <w:b w:val="0"/>
            <w:color w:val="000000"/>
          </w:rPr>
          <w:delText xml:space="preserve">mostraron </w:delText>
        </w:r>
      </w:del>
      <w:ins w:id="79" w:author="Omar" w:date="2017-03-22T20:09:00Z">
        <w:r w:rsidR="001E7C3B">
          <w:rPr>
            <w:rStyle w:val="Textoennegrita"/>
            <w:b w:val="0"/>
            <w:color w:val="000000"/>
          </w:rPr>
          <w:t xml:space="preserve">muestran </w:t>
        </w:r>
      </w:ins>
      <w:r>
        <w:rPr>
          <w:rStyle w:val="Textoennegrita"/>
          <w:b w:val="0"/>
          <w:color w:val="000000"/>
        </w:rPr>
        <w:t xml:space="preserve">que el nuevo controlador tiene una mejora significativa y </w:t>
      </w:r>
      <w:ins w:id="80" w:author="Omar" w:date="2017-03-22T20:10:00Z">
        <w:r w:rsidR="001E7C3B">
          <w:rPr>
            <w:rStyle w:val="Textoennegrita"/>
            <w:b w:val="0"/>
            <w:color w:val="000000"/>
          </w:rPr>
          <w:t xml:space="preserve">una </w:t>
        </w:r>
      </w:ins>
      <w:r>
        <w:rPr>
          <w:rStyle w:val="Textoennegrita"/>
          <w:b w:val="0"/>
          <w:color w:val="000000"/>
        </w:rPr>
        <w:t>mayor eficiencia comparado con el controlador tradicional.</w:t>
      </w:r>
    </w:p>
    <w:p w:rsidR="00E00942" w:rsidRDefault="00E00942" w:rsidP="00C51630">
      <w:pPr>
        <w:rPr>
          <w:rStyle w:val="Textoennegrita"/>
          <w:b w:val="0"/>
          <w:color w:val="000000"/>
        </w:rPr>
      </w:pPr>
      <w:proofErr w:type="spellStart"/>
      <w:ins w:id="81" w:author="tech" w:date="2017-03-25T12:37:00Z">
        <w:r>
          <w:rPr>
            <w:rStyle w:val="Textoennegrita"/>
            <w:b w:val="0"/>
            <w:color w:val="000000"/>
          </w:rPr>
          <w:lastRenderedPageBreak/>
          <w:t>Sadid</w:t>
        </w:r>
        <w:proofErr w:type="spellEnd"/>
        <w:r>
          <w:rPr>
            <w:rStyle w:val="Textoennegrita"/>
            <w:b w:val="0"/>
            <w:color w:val="000000"/>
          </w:rPr>
          <w:t xml:space="preserve"> et al [3], </w:t>
        </w:r>
      </w:ins>
      <w:ins w:id="82" w:author="tech" w:date="2017-03-25T12:39:00Z">
        <w:r>
          <w:t>propone una formulación matemática para modelar el costo de incertidumbre en la operación de una pequeña central hidroeléctrica, partiendo de las formulaciones propuestas para sistemas solares y eólicos.</w:t>
        </w:r>
      </w:ins>
    </w:p>
    <w:p w:rsidR="00C51630" w:rsidRDefault="00C51630" w:rsidP="00C51630">
      <w:pPr>
        <w:rPr>
          <w:rStyle w:val="Textoennegrita"/>
          <w:b w:val="0"/>
          <w:color w:val="000000"/>
        </w:rPr>
      </w:pPr>
      <w:r>
        <w:rPr>
          <w:rStyle w:val="Textoennegrita"/>
          <w:b w:val="0"/>
          <w:color w:val="000000"/>
        </w:rPr>
        <w:t xml:space="preserve">Las turbinas </w:t>
      </w:r>
      <w:proofErr w:type="spellStart"/>
      <w:r w:rsidRPr="007E2195">
        <w:rPr>
          <w:rStyle w:val="Textoennegrita"/>
          <w:b w:val="0"/>
          <w:i/>
          <w:color w:val="000000"/>
        </w:rPr>
        <w:t>microhidro</w:t>
      </w:r>
      <w:proofErr w:type="spellEnd"/>
      <w:r>
        <w:rPr>
          <w:rStyle w:val="Textoennegrita"/>
          <w:b w:val="0"/>
          <w:i/>
          <w:color w:val="000000"/>
        </w:rPr>
        <w:t xml:space="preserve"> </w:t>
      </w:r>
      <w:r>
        <w:rPr>
          <w:rStyle w:val="Textoennegrita"/>
          <w:b w:val="0"/>
          <w:color w:val="000000"/>
        </w:rPr>
        <w:t xml:space="preserve">cargan las baterías continuamente. En todos los sistemas las baterías </w:t>
      </w:r>
      <w:del w:id="83" w:author="Omar" w:date="2017-03-22T20:10:00Z">
        <w:r w:rsidDel="001E7C3B">
          <w:rPr>
            <w:rStyle w:val="Textoennegrita"/>
            <w:b w:val="0"/>
            <w:color w:val="000000"/>
          </w:rPr>
          <w:delText xml:space="preserve">serán </w:delText>
        </w:r>
      </w:del>
      <w:ins w:id="84" w:author="Omar" w:date="2017-03-22T20:10:00Z">
        <w:r w:rsidR="001E7C3B">
          <w:rPr>
            <w:rStyle w:val="Textoennegrita"/>
            <w:b w:val="0"/>
            <w:color w:val="000000"/>
          </w:rPr>
          <w:t xml:space="preserve">se </w:t>
        </w:r>
      </w:ins>
      <w:del w:id="85" w:author="Omar" w:date="2017-03-22T20:10:00Z">
        <w:r w:rsidDel="001E7C3B">
          <w:rPr>
            <w:rStyle w:val="Textoennegrita"/>
            <w:b w:val="0"/>
            <w:color w:val="000000"/>
          </w:rPr>
          <w:delText xml:space="preserve">cargadas </w:delText>
        </w:r>
      </w:del>
      <w:ins w:id="86" w:author="Omar" w:date="2017-03-22T20:10:00Z">
        <w:r w:rsidR="001E7C3B">
          <w:rPr>
            <w:rStyle w:val="Textoennegrita"/>
            <w:b w:val="0"/>
            <w:color w:val="000000"/>
          </w:rPr>
          <w:t>carga</w:t>
        </w:r>
      </w:ins>
      <w:ins w:id="87" w:author="tech" w:date="2017-03-24T14:03:00Z">
        <w:r w:rsidR="007B1877">
          <w:rPr>
            <w:rStyle w:val="Textoennegrita"/>
            <w:b w:val="0"/>
            <w:color w:val="000000"/>
          </w:rPr>
          <w:t>n</w:t>
        </w:r>
      </w:ins>
      <w:ins w:id="88" w:author="Omar" w:date="2017-03-22T20:10:00Z">
        <w:del w:id="89" w:author="tech" w:date="2017-03-24T14:03:00Z">
          <w:r w:rsidR="001E7C3B" w:rsidDel="007B1877">
            <w:rPr>
              <w:rStyle w:val="Textoennegrita"/>
              <w:b w:val="0"/>
              <w:color w:val="000000"/>
            </w:rPr>
            <w:delText>dan</w:delText>
          </w:r>
        </w:del>
        <w:r w:rsidR="001E7C3B">
          <w:rPr>
            <w:rStyle w:val="Textoennegrita"/>
            <w:b w:val="0"/>
            <w:color w:val="000000"/>
          </w:rPr>
          <w:t xml:space="preserve"> </w:t>
        </w:r>
      </w:ins>
      <w:r>
        <w:rPr>
          <w:rStyle w:val="Textoennegrita"/>
          <w:b w:val="0"/>
          <w:color w:val="000000"/>
        </w:rPr>
        <w:t xml:space="preserve">completamente en algún momento. </w:t>
      </w:r>
      <w:ins w:id="90" w:author="Omar" w:date="2017-03-22T20:10:00Z">
        <w:r w:rsidR="001E7C3B">
          <w:rPr>
            <w:rStyle w:val="Textoennegrita"/>
            <w:b w:val="0"/>
            <w:color w:val="000000"/>
          </w:rPr>
          <w:t>Por lo tanto, s</w:t>
        </w:r>
      </w:ins>
      <w:del w:id="91" w:author="Omar" w:date="2017-03-22T20:10:00Z">
        <w:r w:rsidDel="001E7C3B">
          <w:rPr>
            <w:rStyle w:val="Textoennegrita"/>
            <w:b w:val="0"/>
            <w:color w:val="000000"/>
          </w:rPr>
          <w:delText>S</w:delText>
        </w:r>
      </w:del>
      <w:r>
        <w:rPr>
          <w:rStyle w:val="Textoennegrita"/>
          <w:b w:val="0"/>
          <w:color w:val="000000"/>
        </w:rPr>
        <w:t>e necesita detener la carga para prevenir la sobrecarga</w:t>
      </w:r>
      <w:ins w:id="92" w:author="Omar" w:date="2017-03-22T20:11:00Z">
        <w:r w:rsidR="001E7C3B">
          <w:rPr>
            <w:rStyle w:val="Textoennegrita"/>
            <w:b w:val="0"/>
            <w:color w:val="000000"/>
          </w:rPr>
          <w:t xml:space="preserve">, de hecho, </w:t>
        </w:r>
      </w:ins>
      <w:del w:id="93" w:author="Omar" w:date="2017-03-22T20:11:00Z">
        <w:r w:rsidDel="001E7C3B">
          <w:rPr>
            <w:rStyle w:val="Textoennegrita"/>
            <w:b w:val="0"/>
            <w:color w:val="000000"/>
          </w:rPr>
          <w:delText>. E</w:delText>
        </w:r>
      </w:del>
      <w:ins w:id="94" w:author="Omar" w:date="2017-03-22T20:11:00Z">
        <w:r w:rsidR="001E7C3B">
          <w:rPr>
            <w:rStyle w:val="Textoennegrita"/>
            <w:b w:val="0"/>
            <w:color w:val="000000"/>
          </w:rPr>
          <w:t>e</w:t>
        </w:r>
      </w:ins>
      <w:r>
        <w:rPr>
          <w:rStyle w:val="Textoennegrita"/>
          <w:b w:val="0"/>
          <w:color w:val="000000"/>
        </w:rPr>
        <w:t xml:space="preserve">n los sistemas </w:t>
      </w:r>
      <w:proofErr w:type="spellStart"/>
      <w:r w:rsidRPr="007E2195">
        <w:rPr>
          <w:rStyle w:val="Textoennegrita"/>
          <w:b w:val="0"/>
          <w:i/>
          <w:color w:val="000000"/>
        </w:rPr>
        <w:t>microhidro</w:t>
      </w:r>
      <w:proofErr w:type="spellEnd"/>
      <w:r>
        <w:rPr>
          <w:rStyle w:val="Textoennegrita"/>
          <w:b w:val="0"/>
          <w:color w:val="000000"/>
        </w:rPr>
        <w:t xml:space="preserve"> esta situación se puede presentar con mucha frecuencia </w:t>
      </w:r>
      <w:r w:rsidR="006716CB">
        <w:rPr>
          <w:rStyle w:val="Textoennegrita"/>
          <w:b w:val="0"/>
          <w:color w:val="000000"/>
        </w:rPr>
        <w:t>[</w:t>
      </w:r>
      <w:del w:id="95" w:author="tech" w:date="2017-03-25T12:39:00Z">
        <w:r w:rsidR="006716CB" w:rsidDel="00E00942">
          <w:rPr>
            <w:rStyle w:val="Textoennegrita"/>
            <w:b w:val="0"/>
            <w:color w:val="000000"/>
          </w:rPr>
          <w:delText>3</w:delText>
        </w:r>
      </w:del>
      <w:ins w:id="96" w:author="tech" w:date="2017-03-25T12:39:00Z">
        <w:r w:rsidR="00E00942">
          <w:rPr>
            <w:rStyle w:val="Textoennegrita"/>
            <w:b w:val="0"/>
            <w:color w:val="000000"/>
          </w:rPr>
          <w:t>4</w:t>
        </w:r>
      </w:ins>
      <w:r w:rsidR="006716CB">
        <w:rPr>
          <w:rStyle w:val="Textoennegrita"/>
          <w:b w:val="0"/>
          <w:color w:val="000000"/>
        </w:rPr>
        <w:t>]</w:t>
      </w:r>
      <w:r>
        <w:rPr>
          <w:rStyle w:val="Textoennegrita"/>
          <w:b w:val="0"/>
          <w:color w:val="000000"/>
        </w:rPr>
        <w:t>.</w:t>
      </w:r>
    </w:p>
    <w:p w:rsidR="00C51630" w:rsidRDefault="00C51630" w:rsidP="00C51630">
      <w:pPr>
        <w:rPr>
          <w:rStyle w:val="Textoennegrita"/>
          <w:b w:val="0"/>
          <w:color w:val="000000"/>
        </w:rPr>
      </w:pPr>
      <w:proofErr w:type="spellStart"/>
      <w:r>
        <w:rPr>
          <w:rStyle w:val="Textoennegrita"/>
          <w:b w:val="0"/>
          <w:color w:val="000000"/>
        </w:rPr>
        <w:t>Shengjun</w:t>
      </w:r>
      <w:proofErr w:type="spellEnd"/>
      <w:r w:rsidR="008515A0">
        <w:rPr>
          <w:rStyle w:val="Textoennegrita"/>
          <w:b w:val="0"/>
          <w:color w:val="000000"/>
        </w:rPr>
        <w:t xml:space="preserve"> [</w:t>
      </w:r>
      <w:del w:id="97" w:author="tech" w:date="2017-03-25T12:39:00Z">
        <w:r w:rsidR="008515A0" w:rsidDel="00E00942">
          <w:rPr>
            <w:rStyle w:val="Textoennegrita"/>
            <w:b w:val="0"/>
            <w:color w:val="000000"/>
          </w:rPr>
          <w:delText>4</w:delText>
        </w:r>
      </w:del>
      <w:ins w:id="98" w:author="tech" w:date="2017-03-25T12:39:00Z">
        <w:r w:rsidR="00E00942">
          <w:rPr>
            <w:rStyle w:val="Textoennegrita"/>
            <w:b w:val="0"/>
            <w:color w:val="000000"/>
          </w:rPr>
          <w:t>5</w:t>
        </w:r>
      </w:ins>
      <w:r w:rsidR="008515A0">
        <w:rPr>
          <w:rStyle w:val="Textoennegrita"/>
          <w:b w:val="0"/>
          <w:color w:val="000000"/>
        </w:rPr>
        <w:t>]</w:t>
      </w:r>
      <w:r>
        <w:rPr>
          <w:rStyle w:val="Textoennegrita"/>
          <w:b w:val="0"/>
          <w:color w:val="000000"/>
        </w:rPr>
        <w:t xml:space="preserve"> diseñó una estrategia de control para cargar </w:t>
      </w:r>
      <w:r w:rsidR="00A05893">
        <w:rPr>
          <w:rStyle w:val="Textoennegrita"/>
          <w:b w:val="0"/>
          <w:color w:val="000000"/>
        </w:rPr>
        <w:t>vehículos eléctricos basados</w:t>
      </w:r>
      <w:r>
        <w:rPr>
          <w:rStyle w:val="Textoennegrita"/>
          <w:b w:val="0"/>
          <w:color w:val="000000"/>
        </w:rPr>
        <w:t xml:space="preserve"> en generación fotovoltaica, baterías de almacenamiento y conexión a red. La estrategia de optimización es útil para resolver la integración de </w:t>
      </w:r>
      <w:del w:id="99" w:author="Omar" w:date="2017-03-22T20:12:00Z">
        <w:r w:rsidDel="001E7C3B">
          <w:rPr>
            <w:rStyle w:val="Textoennegrita"/>
            <w:b w:val="0"/>
            <w:color w:val="000000"/>
          </w:rPr>
          <w:delText>potencia distribuida</w:delText>
        </w:r>
      </w:del>
      <w:ins w:id="100" w:author="Omar" w:date="2017-03-22T20:12:00Z">
        <w:r w:rsidR="001E7C3B">
          <w:rPr>
            <w:rStyle w:val="Textoennegrita"/>
            <w:b w:val="0"/>
            <w:color w:val="000000"/>
          </w:rPr>
          <w:t>sistemas de potencia distribuidos</w:t>
        </w:r>
      </w:ins>
      <w:r>
        <w:rPr>
          <w:rStyle w:val="Textoennegrita"/>
          <w:b w:val="0"/>
          <w:color w:val="000000"/>
        </w:rPr>
        <w:t xml:space="preserve"> a gran escala y </w:t>
      </w:r>
      <w:ins w:id="101" w:author="Omar" w:date="2017-03-22T20:12:00Z">
        <w:r w:rsidR="001E7C3B">
          <w:rPr>
            <w:rStyle w:val="Textoennegrita"/>
            <w:b w:val="0"/>
            <w:color w:val="000000"/>
          </w:rPr>
          <w:t>los problemas de</w:t>
        </w:r>
      </w:ins>
      <w:del w:id="102" w:author="Omar" w:date="2017-03-22T20:12:00Z">
        <w:r w:rsidDel="001E7C3B">
          <w:rPr>
            <w:rStyle w:val="Textoennegrita"/>
            <w:b w:val="0"/>
            <w:color w:val="000000"/>
          </w:rPr>
          <w:delText>la</w:delText>
        </w:r>
      </w:del>
      <w:r>
        <w:rPr>
          <w:rStyle w:val="Textoennegrita"/>
          <w:b w:val="0"/>
          <w:color w:val="000000"/>
        </w:rPr>
        <w:t xml:space="preserve"> carga de vehículos eléctricos </w:t>
      </w:r>
      <w:del w:id="103" w:author="Omar" w:date="2017-03-22T20:12:00Z">
        <w:r w:rsidDel="001E7C3B">
          <w:rPr>
            <w:rStyle w:val="Textoennegrita"/>
            <w:b w:val="0"/>
            <w:color w:val="000000"/>
          </w:rPr>
          <w:delText>relacionados con los problemas de</w:delText>
        </w:r>
      </w:del>
      <w:ins w:id="104" w:author="Omar" w:date="2017-03-22T20:12:00Z">
        <w:r w:rsidR="001E7C3B">
          <w:rPr>
            <w:rStyle w:val="Textoennegrita"/>
            <w:b w:val="0"/>
            <w:color w:val="000000"/>
          </w:rPr>
          <w:t>en</w:t>
        </w:r>
      </w:ins>
      <w:r>
        <w:rPr>
          <w:rStyle w:val="Textoennegrita"/>
          <w:b w:val="0"/>
          <w:color w:val="000000"/>
        </w:rPr>
        <w:t xml:space="preserve"> conexión a red.</w:t>
      </w:r>
    </w:p>
    <w:p w:rsidR="000416EF" w:rsidRDefault="00C51630" w:rsidP="008D1E84">
      <w:pPr>
        <w:pStyle w:val="Ttulo1"/>
      </w:pPr>
      <w:r>
        <w:t>Teoría</w:t>
      </w:r>
    </w:p>
    <w:p w:rsidR="008D1E84" w:rsidRDefault="008D1E84" w:rsidP="008D1E84">
      <w:pPr>
        <w:pStyle w:val="Ttulo2"/>
      </w:pPr>
      <w:r>
        <w:t>Calculo de potencia</w:t>
      </w:r>
    </w:p>
    <w:p w:rsidR="008D1E84" w:rsidRDefault="008D1E84" w:rsidP="008D1E84">
      <w:r>
        <w:t xml:space="preserve">La potencia disponible o potencia hidráulica en un sistema de </w:t>
      </w:r>
      <w:proofErr w:type="spellStart"/>
      <w:r>
        <w:t>microgeneración</w:t>
      </w:r>
      <w:proofErr w:type="spellEnd"/>
      <w:r>
        <w:t xml:space="preserve"> hidráulica se calcula con la Ecuación (1)</w:t>
      </w:r>
      <w:r w:rsidR="00131C81">
        <w:t xml:space="preserve"> [</w:t>
      </w:r>
      <w:ins w:id="105" w:author="tech" w:date="2017-03-25T12:39:00Z">
        <w:r w:rsidR="00E00942">
          <w:t>6</w:t>
        </w:r>
      </w:ins>
      <w:del w:id="106" w:author="tech" w:date="2017-03-25T12:39:00Z">
        <w:r w:rsidR="00131C81" w:rsidDel="00E00942">
          <w:delText>5</w:delText>
        </w:r>
      </w:del>
      <w:r w:rsidR="00131C81">
        <w:t>]</w:t>
      </w:r>
      <w:r>
        <w:t>.</w:t>
      </w:r>
    </w:p>
    <w:p w:rsidR="008D1E84" w:rsidRDefault="008D1E84" w:rsidP="008D1E84">
      <w:pPr>
        <w:jc w:val="center"/>
      </w:pPr>
      <w:r>
        <w:lastRenderedPageBreak/>
        <w:t xml:space="preserve">                          </w:t>
      </w:r>
      <w:proofErr w:type="spellStart"/>
      <w:r>
        <w:t>Ph</w:t>
      </w:r>
      <w:proofErr w:type="spellEnd"/>
      <w:r>
        <w:t xml:space="preserve"> = γ Q </w:t>
      </w:r>
      <w:proofErr w:type="spellStart"/>
      <w:r>
        <w:t>Hn</w:t>
      </w:r>
      <w:proofErr w:type="spellEnd"/>
      <w:r>
        <w:t xml:space="preserve">                 Ecuación (1)</w:t>
      </w:r>
    </w:p>
    <w:p w:rsidR="008D1E84" w:rsidRDefault="008D1E84" w:rsidP="008D1E84">
      <w:proofErr w:type="gramStart"/>
      <w:r>
        <w:t>γ</w:t>
      </w:r>
      <w:proofErr w:type="gramEnd"/>
      <w:r>
        <w:t>: Peso específico del agua [N / m^3]</w:t>
      </w:r>
    </w:p>
    <w:p w:rsidR="008D1E84" w:rsidRDefault="008D1E84" w:rsidP="008D1E84">
      <w:r>
        <w:t>Q: Caudal [m^3 / s]</w:t>
      </w:r>
    </w:p>
    <w:p w:rsidR="008D1E84" w:rsidRDefault="008D1E84" w:rsidP="008D1E84">
      <w:proofErr w:type="spellStart"/>
      <w:r>
        <w:t>Hn</w:t>
      </w:r>
      <w:proofErr w:type="spellEnd"/>
      <w:r>
        <w:t>: Altura neta [m]</w:t>
      </w:r>
    </w:p>
    <w:p w:rsidR="008D1E84" w:rsidRDefault="008D1E84">
      <w:pPr>
        <w:ind w:firstLine="204"/>
        <w:pPrChange w:id="107" w:author="Omar" w:date="2017-03-22T20:13:00Z">
          <w:pPr>
            <w:ind w:firstLine="0"/>
          </w:pPr>
        </w:pPrChange>
      </w:pPr>
      <w:proofErr w:type="spellStart"/>
      <w:r>
        <w:t>Ph</w:t>
      </w:r>
      <w:proofErr w:type="spellEnd"/>
      <w:r>
        <w:t>: Potencia hidráulica [W</w:t>
      </w:r>
      <w:del w:id="108" w:author="tech" w:date="2017-03-24T21:18:00Z">
        <w:r w:rsidDel="00F57C89">
          <w:delText>att</w:delText>
        </w:r>
      </w:del>
      <w:r>
        <w:t>]</w:t>
      </w:r>
    </w:p>
    <w:p w:rsidR="008D1E84" w:rsidRDefault="008D1E84" w:rsidP="008D1E84">
      <w:r>
        <w:t>La altura neta se calcula con la Ecuación (2).</w:t>
      </w:r>
    </w:p>
    <w:p w:rsidR="008D1E84" w:rsidRDefault="008D1E84" w:rsidP="008D1E84">
      <w:pPr>
        <w:jc w:val="center"/>
      </w:pPr>
      <w:r>
        <w:t xml:space="preserve">                 </w:t>
      </w:r>
      <w:proofErr w:type="spellStart"/>
      <w:r>
        <w:t>Hn</w:t>
      </w:r>
      <w:proofErr w:type="spellEnd"/>
      <w:r>
        <w:t xml:space="preserve"> = </w:t>
      </w:r>
      <w:proofErr w:type="spellStart"/>
      <w:r>
        <w:t>Pn</w:t>
      </w:r>
      <w:proofErr w:type="spellEnd"/>
      <w:r>
        <w:t xml:space="preserve"> / γ                      Ecuación (2)</w:t>
      </w:r>
    </w:p>
    <w:p w:rsidR="008D1E84" w:rsidRDefault="008D1E84" w:rsidP="008D1E84">
      <w:proofErr w:type="spellStart"/>
      <w:r>
        <w:t>Pn</w:t>
      </w:r>
      <w:proofErr w:type="spellEnd"/>
      <w:r>
        <w:t>: Presión neta [</w:t>
      </w:r>
      <w:proofErr w:type="spellStart"/>
      <w:r>
        <w:t>Pa</w:t>
      </w:r>
      <w:proofErr w:type="spellEnd"/>
      <w:proofErr w:type="gramStart"/>
      <w:r>
        <w:t>] :</w:t>
      </w:r>
      <w:proofErr w:type="gramEnd"/>
      <w:r>
        <w:t xml:space="preserve"> Presión cuando hay flujo de agua.</w:t>
      </w:r>
    </w:p>
    <w:p w:rsidR="008D1E84" w:rsidRDefault="008D1E84" w:rsidP="008D1E84">
      <w:r>
        <w:t>La potencia de accionamiento o potencia de eje se calcula con la Ecuación (3).</w:t>
      </w:r>
    </w:p>
    <w:p w:rsidR="008D1E84" w:rsidRDefault="008D1E84" w:rsidP="008D1E84">
      <w:pPr>
        <w:jc w:val="center"/>
      </w:pPr>
      <w:r>
        <w:t xml:space="preserve">                  Peje = </w:t>
      </w:r>
      <w:proofErr w:type="spellStart"/>
      <w:r>
        <w:t>Ph</w:t>
      </w:r>
      <w:proofErr w:type="spellEnd"/>
      <w:r>
        <w:t xml:space="preserve"> * </w:t>
      </w:r>
      <w:proofErr w:type="spellStart"/>
      <w:r>
        <w:t>ηt</w:t>
      </w:r>
      <w:proofErr w:type="spellEnd"/>
      <w:r>
        <w:t xml:space="preserve">                  Ecuación (3)</w:t>
      </w:r>
    </w:p>
    <w:p w:rsidR="008D1E84" w:rsidRDefault="008D1E84" w:rsidP="008D1E84">
      <w:pPr>
        <w:ind w:firstLine="0"/>
      </w:pPr>
      <w:proofErr w:type="spellStart"/>
      <w:proofErr w:type="gramStart"/>
      <w:r>
        <w:t>ηt</w:t>
      </w:r>
      <w:proofErr w:type="spellEnd"/>
      <w:proofErr w:type="gramEnd"/>
      <w:r>
        <w:t>: Eficiencia de la turbina</w:t>
      </w:r>
    </w:p>
    <w:p w:rsidR="008D1E84" w:rsidRDefault="008D1E84" w:rsidP="008D1E84">
      <w:r>
        <w:t>La potencia de salida o potencia del generador se calcula con la Ecuación (4).</w:t>
      </w:r>
    </w:p>
    <w:p w:rsidR="008D1E84" w:rsidRDefault="008D1E84" w:rsidP="008D1E84">
      <w:pPr>
        <w:jc w:val="center"/>
      </w:pPr>
      <w:r>
        <w:t xml:space="preserve">      </w:t>
      </w:r>
      <w:proofErr w:type="spellStart"/>
      <w:r>
        <w:t>Pgen</w:t>
      </w:r>
      <w:proofErr w:type="spellEnd"/>
      <w:r>
        <w:t xml:space="preserve">. = Peje * </w:t>
      </w:r>
      <w:proofErr w:type="spellStart"/>
      <w:r>
        <w:t>ηgen</w:t>
      </w:r>
      <w:proofErr w:type="spellEnd"/>
      <w:r>
        <w:t xml:space="preserve">.                 </w:t>
      </w:r>
      <w:r w:rsidR="00B3186B">
        <w:t xml:space="preserve"> </w:t>
      </w:r>
      <w:r>
        <w:t xml:space="preserve"> Ecuación (4)</w:t>
      </w:r>
    </w:p>
    <w:p w:rsidR="008D1E84" w:rsidRDefault="008D1E84" w:rsidP="008D1E84">
      <w:pPr>
        <w:ind w:firstLine="0"/>
      </w:pPr>
      <w:proofErr w:type="spellStart"/>
      <w:proofErr w:type="gramStart"/>
      <w:r>
        <w:t>ηt</w:t>
      </w:r>
      <w:proofErr w:type="spellEnd"/>
      <w:proofErr w:type="gramEnd"/>
      <w:r>
        <w:t>: Eficiencia del generador.</w:t>
      </w:r>
    </w:p>
    <w:p w:rsidR="008D1E84" w:rsidRDefault="008D1E84" w:rsidP="008D1E84">
      <w:del w:id="109" w:author="Omar" w:date="2017-03-22T20:14:00Z">
        <w:r w:rsidDel="00E76028">
          <w:delText>De acuerdo a</w:delText>
        </w:r>
      </w:del>
      <w:ins w:id="110" w:author="Omar" w:date="2017-03-22T20:14:00Z">
        <w:r w:rsidR="00E76028">
          <w:t>En</w:t>
        </w:r>
      </w:ins>
      <w:r>
        <w:t xml:space="preserve"> la Figura 1, </w:t>
      </w:r>
      <w:del w:id="111" w:author="Omar" w:date="2017-03-22T20:15:00Z">
        <w:r w:rsidDel="00E76028">
          <w:delText>para</w:delText>
        </w:r>
      </w:del>
      <w:ins w:id="112" w:author="Omar" w:date="2017-03-22T20:15:00Z">
        <w:r w:rsidR="00E76028">
          <w:t xml:space="preserve">con </w:t>
        </w:r>
      </w:ins>
      <w:del w:id="113" w:author="Omar" w:date="2017-03-22T20:15:00Z">
        <w:r w:rsidDel="00E76028">
          <w:delText xml:space="preserve"> </w:delText>
        </w:r>
      </w:del>
      <w:r>
        <w:t xml:space="preserve">una </w:t>
      </w:r>
      <w:proofErr w:type="spellStart"/>
      <w:r>
        <w:t>Pn</w:t>
      </w:r>
      <w:proofErr w:type="spellEnd"/>
      <w:r>
        <w:t xml:space="preserve"> = 206000 </w:t>
      </w:r>
      <w:proofErr w:type="spellStart"/>
      <w:r>
        <w:t>Pa</w:t>
      </w:r>
      <w:proofErr w:type="spellEnd"/>
      <w:r>
        <w:t xml:space="preserve">, γ = 9880 N / m^3, </w:t>
      </w:r>
      <w:proofErr w:type="spellStart"/>
      <w:r>
        <w:t>ηt</w:t>
      </w:r>
      <w:proofErr w:type="spellEnd"/>
      <w:r w:rsidRPr="002064C7">
        <w:t xml:space="preserve"> </w:t>
      </w:r>
      <w:r>
        <w:t xml:space="preserve">= 0.75 y </w:t>
      </w:r>
      <w:proofErr w:type="spellStart"/>
      <w:r>
        <w:t>ηgen</w:t>
      </w:r>
      <w:proofErr w:type="spellEnd"/>
      <w:r w:rsidRPr="002064C7">
        <w:t xml:space="preserve"> </w:t>
      </w:r>
      <w:r>
        <w:t>= 0.6</w:t>
      </w:r>
      <w:ins w:id="114" w:author="Omar" w:date="2017-03-22T20:15:00Z">
        <w:r w:rsidR="00E76028">
          <w:t xml:space="preserve"> </w:t>
        </w:r>
      </w:ins>
      <w:del w:id="115" w:author="Omar" w:date="2017-03-22T20:15:00Z">
        <w:r w:rsidDel="00E76028">
          <w:delText>.</w:delText>
        </w:r>
      </w:del>
      <w:ins w:id="116" w:author="Omar" w:date="2017-03-22T20:15:00Z">
        <w:r w:rsidR="00E76028">
          <w:t>s</w:t>
        </w:r>
      </w:ins>
      <w:del w:id="117" w:author="Omar" w:date="2017-03-22T20:15:00Z">
        <w:r w:rsidDel="00E76028">
          <w:delText xml:space="preserve"> S</w:delText>
        </w:r>
      </w:del>
      <w:r>
        <w:t>e obtiene</w:t>
      </w:r>
      <w:del w:id="118" w:author="Omar" w:date="2017-03-22T20:16:00Z">
        <w:r w:rsidDel="00E76028">
          <w:delText>n los siguientes valores</w:delText>
        </w:r>
      </w:del>
      <w:r>
        <w:t>:</w:t>
      </w:r>
    </w:p>
    <w:p w:rsidR="008D1E84" w:rsidRPr="007B1877" w:rsidRDefault="008D1E84" w:rsidP="008D1E84">
      <w:pPr>
        <w:ind w:firstLine="0"/>
        <w:rPr>
          <w:lang w:val="en-US"/>
          <w:rPrChange w:id="119" w:author="tech" w:date="2017-03-24T14:04:00Z">
            <w:rPr>
              <w:lang w:val="es-CO"/>
            </w:rPr>
          </w:rPrChange>
        </w:rPr>
      </w:pPr>
      <w:proofErr w:type="spellStart"/>
      <w:r w:rsidRPr="007B1877">
        <w:rPr>
          <w:lang w:val="en-US"/>
          <w:rPrChange w:id="120" w:author="tech" w:date="2017-03-24T14:04:00Z">
            <w:rPr>
              <w:lang w:val="es-CO"/>
            </w:rPr>
          </w:rPrChange>
        </w:rPr>
        <w:t>P</w:t>
      </w:r>
      <w:commentRangeStart w:id="121"/>
      <w:r w:rsidRPr="007B1877">
        <w:rPr>
          <w:lang w:val="en-US"/>
          <w:rPrChange w:id="122" w:author="tech" w:date="2017-03-24T14:04:00Z">
            <w:rPr>
              <w:lang w:val="es-CO"/>
            </w:rPr>
          </w:rPrChange>
        </w:rPr>
        <w:t>h</w:t>
      </w:r>
      <w:commentRangeEnd w:id="121"/>
      <w:proofErr w:type="spellEnd"/>
      <w:r w:rsidR="00E76028">
        <w:rPr>
          <w:rStyle w:val="Refdecomentario"/>
        </w:rPr>
        <w:commentReference w:id="121"/>
      </w:r>
      <w:r w:rsidRPr="007B1877">
        <w:rPr>
          <w:lang w:val="en-US"/>
          <w:rPrChange w:id="123" w:author="tech" w:date="2017-03-24T14:04:00Z">
            <w:rPr>
              <w:lang w:val="es-CO"/>
            </w:rPr>
          </w:rPrChange>
        </w:rPr>
        <w:t xml:space="preserve"> = 1659.8 </w:t>
      </w:r>
      <w:del w:id="124" w:author="Omar" w:date="2017-03-22T20:16:00Z">
        <w:r w:rsidRPr="007B1877" w:rsidDel="00E76028">
          <w:rPr>
            <w:lang w:val="en-US"/>
            <w:rPrChange w:id="125" w:author="tech" w:date="2017-03-24T14:04:00Z">
              <w:rPr>
                <w:lang w:val="es-CO"/>
              </w:rPr>
            </w:rPrChange>
          </w:rPr>
          <w:delText>Watts</w:delText>
        </w:r>
      </w:del>
      <w:ins w:id="126" w:author="Omar" w:date="2017-03-22T20:16:00Z">
        <w:r w:rsidR="00E76028" w:rsidRPr="007B1877">
          <w:rPr>
            <w:lang w:val="en-US"/>
            <w:rPrChange w:id="127" w:author="tech" w:date="2017-03-24T14:04:00Z">
              <w:rPr>
                <w:lang w:val="es-CO"/>
              </w:rPr>
            </w:rPrChange>
          </w:rPr>
          <w:t>W</w:t>
        </w:r>
      </w:ins>
    </w:p>
    <w:p w:rsidR="008D1E84" w:rsidRPr="007B1877" w:rsidRDefault="008D1E84" w:rsidP="008D1E84">
      <w:pPr>
        <w:ind w:firstLine="0"/>
        <w:rPr>
          <w:lang w:val="en-US"/>
          <w:rPrChange w:id="128" w:author="tech" w:date="2017-03-24T14:04:00Z">
            <w:rPr>
              <w:lang w:val="es-CO"/>
            </w:rPr>
          </w:rPrChange>
        </w:rPr>
      </w:pPr>
      <w:proofErr w:type="spellStart"/>
      <w:r w:rsidRPr="007B1877">
        <w:rPr>
          <w:lang w:val="en-US"/>
          <w:rPrChange w:id="129" w:author="tech" w:date="2017-03-24T14:04:00Z">
            <w:rPr>
              <w:lang w:val="es-CO"/>
            </w:rPr>
          </w:rPrChange>
        </w:rPr>
        <w:t>Peje</w:t>
      </w:r>
      <w:proofErr w:type="spellEnd"/>
      <w:r w:rsidRPr="007B1877">
        <w:rPr>
          <w:lang w:val="en-US"/>
          <w:rPrChange w:id="130" w:author="tech" w:date="2017-03-24T14:04:00Z">
            <w:rPr>
              <w:lang w:val="es-CO"/>
            </w:rPr>
          </w:rPrChange>
        </w:rPr>
        <w:t xml:space="preserve"> = 1244.8 W</w:t>
      </w:r>
      <w:del w:id="131" w:author="Omar" w:date="2017-03-22T20:16:00Z">
        <w:r w:rsidRPr="007B1877" w:rsidDel="00E76028">
          <w:rPr>
            <w:lang w:val="en-US"/>
            <w:rPrChange w:id="132" w:author="tech" w:date="2017-03-24T14:04:00Z">
              <w:rPr>
                <w:lang w:val="es-CO"/>
              </w:rPr>
            </w:rPrChange>
          </w:rPr>
          <w:delText>atts</w:delText>
        </w:r>
      </w:del>
    </w:p>
    <w:p w:rsidR="008D1E84" w:rsidRPr="00F57C89" w:rsidRDefault="008D1E84" w:rsidP="008D1E84">
      <w:pPr>
        <w:ind w:firstLine="0"/>
        <w:rPr>
          <w:lang w:val="en-US"/>
          <w:rPrChange w:id="133" w:author="tech" w:date="2017-03-24T21:16:00Z">
            <w:rPr>
              <w:lang w:val="es-CO"/>
            </w:rPr>
          </w:rPrChange>
        </w:rPr>
      </w:pPr>
      <w:proofErr w:type="spellStart"/>
      <w:proofErr w:type="gramStart"/>
      <w:r w:rsidRPr="007B1877">
        <w:rPr>
          <w:lang w:val="en-US"/>
          <w:rPrChange w:id="134" w:author="tech" w:date="2017-03-24T14:04:00Z">
            <w:rPr>
              <w:lang w:val="es-CO"/>
            </w:rPr>
          </w:rPrChange>
        </w:rPr>
        <w:t>Pgen</w:t>
      </w:r>
      <w:proofErr w:type="spellEnd"/>
      <w:r w:rsidRPr="007B1877">
        <w:rPr>
          <w:lang w:val="en-US"/>
          <w:rPrChange w:id="135" w:author="tech" w:date="2017-03-24T14:04:00Z">
            <w:rPr>
              <w:lang w:val="es-CO"/>
            </w:rPr>
          </w:rPrChange>
        </w:rPr>
        <w:t>.</w:t>
      </w:r>
      <w:proofErr w:type="gramEnd"/>
      <w:r w:rsidRPr="007B1877">
        <w:rPr>
          <w:lang w:val="en-US"/>
          <w:rPrChange w:id="136" w:author="tech" w:date="2017-03-24T14:04:00Z">
            <w:rPr>
              <w:lang w:val="es-CO"/>
            </w:rPr>
          </w:rPrChange>
        </w:rPr>
        <w:t xml:space="preserve"> </w:t>
      </w:r>
      <w:r w:rsidRPr="00F57C89">
        <w:rPr>
          <w:lang w:val="en-US"/>
          <w:rPrChange w:id="137" w:author="tech" w:date="2017-03-24T21:16:00Z">
            <w:rPr>
              <w:lang w:val="es-CO"/>
            </w:rPr>
          </w:rPrChange>
        </w:rPr>
        <w:t>= 746.9 W</w:t>
      </w:r>
      <w:del w:id="138" w:author="Omar" w:date="2017-03-22T20:16:00Z">
        <w:r w:rsidRPr="00F57C89" w:rsidDel="00E76028">
          <w:rPr>
            <w:lang w:val="en-US"/>
            <w:rPrChange w:id="139" w:author="tech" w:date="2017-03-24T21:16:00Z">
              <w:rPr>
                <w:lang w:val="es-CO"/>
              </w:rPr>
            </w:rPrChange>
          </w:rPr>
          <w:delText>atts</w:delText>
        </w:r>
      </w:del>
    </w:p>
    <w:p w:rsidR="008D1E84" w:rsidRDefault="008D1E84" w:rsidP="008D1E84">
      <w:pPr>
        <w:ind w:firstLine="0"/>
        <w:jc w:val="center"/>
        <w:rPr>
          <w:lang w:val="en-US"/>
        </w:rPr>
      </w:pPr>
      <w:r w:rsidRPr="008D1E84">
        <w:rPr>
          <w:noProof/>
          <w:lang w:val="es-CO" w:eastAsia="es-CO"/>
        </w:rPr>
        <w:drawing>
          <wp:inline distT="0" distB="0" distL="0" distR="0" wp14:anchorId="4DB7921D" wp14:editId="166D5315">
            <wp:extent cx="2524125" cy="2781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84" w:rsidRPr="009362F8" w:rsidRDefault="008D1E84" w:rsidP="008D1E84">
      <w:pPr>
        <w:jc w:val="center"/>
        <w:rPr>
          <w:sz w:val="18"/>
          <w:szCs w:val="18"/>
        </w:rPr>
      </w:pPr>
      <w:r w:rsidRPr="009362F8">
        <w:rPr>
          <w:sz w:val="18"/>
          <w:szCs w:val="18"/>
        </w:rPr>
        <w:t xml:space="preserve">Figura 1 Sistema de </w:t>
      </w:r>
      <w:proofErr w:type="spellStart"/>
      <w:r w:rsidRPr="009362F8">
        <w:rPr>
          <w:sz w:val="18"/>
          <w:szCs w:val="18"/>
        </w:rPr>
        <w:t>microgeneración</w:t>
      </w:r>
      <w:proofErr w:type="spellEnd"/>
      <w:r w:rsidRPr="009362F8">
        <w:rPr>
          <w:sz w:val="18"/>
          <w:szCs w:val="18"/>
        </w:rPr>
        <w:t xml:space="preserve"> </w:t>
      </w:r>
      <w:commentRangeStart w:id="140"/>
      <w:r w:rsidRPr="009362F8">
        <w:rPr>
          <w:sz w:val="18"/>
          <w:szCs w:val="18"/>
        </w:rPr>
        <w:t>hidráulica</w:t>
      </w:r>
      <w:commentRangeEnd w:id="140"/>
      <w:r w:rsidR="00E76028">
        <w:rPr>
          <w:rStyle w:val="Refdecomentario"/>
        </w:rPr>
        <w:commentReference w:id="140"/>
      </w:r>
    </w:p>
    <w:p w:rsidR="008D1E84" w:rsidRDefault="008D1E84" w:rsidP="008D1E84">
      <w:pPr>
        <w:pStyle w:val="Ttulo2"/>
      </w:pPr>
      <w:r>
        <w:t>Dimensionamiento de la tubería forzada</w:t>
      </w:r>
    </w:p>
    <w:p w:rsidR="00526D63" w:rsidRDefault="00526D63" w:rsidP="00526D63">
      <w:pPr>
        <w:ind w:firstLine="0"/>
      </w:pPr>
      <w:r>
        <w:t>La tubería forzada es el tramo de tubería que se extiende desde la fuente hídrica hasta la turbina</w:t>
      </w:r>
      <w:r w:rsidR="00443571">
        <w:t xml:space="preserve"> [</w:t>
      </w:r>
      <w:del w:id="141" w:author="tech" w:date="2017-03-25T12:39:00Z">
        <w:r w:rsidR="00443571" w:rsidDel="00E00942">
          <w:delText>6</w:delText>
        </w:r>
      </w:del>
      <w:ins w:id="142" w:author="tech" w:date="2017-03-25T12:39:00Z">
        <w:r w:rsidR="00E00942">
          <w:t>7</w:t>
        </w:r>
      </w:ins>
      <w:r w:rsidR="00443571">
        <w:t>]</w:t>
      </w:r>
      <w:r>
        <w:t>.</w:t>
      </w:r>
    </w:p>
    <w:p w:rsidR="00526D63" w:rsidRDefault="00526D63" w:rsidP="00526D63">
      <w:r>
        <w:t xml:space="preserve">La altura geométrica se calcula con la Ecuación (5). </w:t>
      </w:r>
    </w:p>
    <w:p w:rsidR="00526D63" w:rsidRDefault="00526D63" w:rsidP="00526D63"/>
    <w:p w:rsidR="00526D63" w:rsidRDefault="00526D63" w:rsidP="00526D63">
      <w:pPr>
        <w:jc w:val="center"/>
      </w:pPr>
      <w:r>
        <w:lastRenderedPageBreak/>
        <w:t xml:space="preserve">       Perdida vertical =  Hg - </w:t>
      </w:r>
      <w:proofErr w:type="spellStart"/>
      <w:r>
        <w:t>Hn</w:t>
      </w:r>
      <w:proofErr w:type="spellEnd"/>
      <w:r>
        <w:t xml:space="preserve">               Ecuación (5)</w:t>
      </w:r>
    </w:p>
    <w:p w:rsidR="000C4521" w:rsidRDefault="000C4521" w:rsidP="000C4521">
      <w:r>
        <w:t>La pérdida vertical ideal se calcula con la Ecuación (6) [3].</w:t>
      </w:r>
    </w:p>
    <w:p w:rsidR="000C4521" w:rsidRDefault="000C4521" w:rsidP="000C4521">
      <w:pPr>
        <w:jc w:val="center"/>
      </w:pPr>
      <w:r>
        <w:t xml:space="preserve">  Perdida vertical ideal = 0.25 * Hg          Ecuación (6)</w:t>
      </w:r>
    </w:p>
    <w:p w:rsidR="000C4521" w:rsidRDefault="000C4521" w:rsidP="000C4521">
      <w:pPr>
        <w:ind w:firstLine="0"/>
      </w:pPr>
      <w:r>
        <w:t xml:space="preserve">Para un </w:t>
      </w:r>
      <w:proofErr w:type="spellStart"/>
      <w:r>
        <w:t>Hn</w:t>
      </w:r>
      <w:proofErr w:type="spellEnd"/>
      <w:r>
        <w:t xml:space="preserve"> = 21m y usando la Ecuación (5) y (6) se obtiene una perdida vertical ideal de 7m</w:t>
      </w:r>
      <w:r w:rsidR="003A36F4">
        <w:t>.</w:t>
      </w:r>
    </w:p>
    <w:p w:rsidR="003A36F4" w:rsidRDefault="003A36F4" w:rsidP="000C4521">
      <w:pPr>
        <w:ind w:firstLine="0"/>
      </w:pPr>
      <w:r>
        <w:t>La pérdida de cabeza por fricción se obtiene de la Ecuación (7)</w:t>
      </w:r>
      <w:r w:rsidR="00A76AE0">
        <w:t xml:space="preserve"> [7]</w:t>
      </w:r>
      <w:r>
        <w:t>.</w:t>
      </w:r>
    </w:p>
    <w:p w:rsidR="003A36F4" w:rsidRDefault="003A36F4" w:rsidP="003A36F4">
      <w:pPr>
        <w:ind w:firstLine="0"/>
        <w:jc w:val="center"/>
      </w:pPr>
      <w:r>
        <w:t xml:space="preserve">          % Perdida = Perdida vertical /</w:t>
      </w:r>
      <w:proofErr w:type="spellStart"/>
      <w:r>
        <w:t>Lt</w:t>
      </w:r>
      <w:proofErr w:type="spellEnd"/>
      <w:r>
        <w:t xml:space="preserve">     Ecuación (7)</w:t>
      </w:r>
    </w:p>
    <w:p w:rsidR="003A36F4" w:rsidRDefault="003A36F4" w:rsidP="003A36F4">
      <w:pPr>
        <w:ind w:firstLine="0"/>
      </w:pPr>
      <w:proofErr w:type="spellStart"/>
      <w:proofErr w:type="gramStart"/>
      <w:r>
        <w:t>Lt</w:t>
      </w:r>
      <w:proofErr w:type="spellEnd"/>
      <w:r>
        <w:t xml:space="preserve"> :</w:t>
      </w:r>
      <w:proofErr w:type="gramEnd"/>
      <w:r>
        <w:t xml:space="preserve"> Longitud de la tubería forzada</w:t>
      </w:r>
    </w:p>
    <w:p w:rsidR="003A36F4" w:rsidRDefault="003A36F4" w:rsidP="003A36F4">
      <w:pPr>
        <w:ind w:firstLine="0"/>
      </w:pPr>
      <w:r>
        <w:t>Para una longitud de 50 m el % Perdida = 14%.</w:t>
      </w:r>
    </w:p>
    <w:p w:rsidR="003A36F4" w:rsidRDefault="003A36F4" w:rsidP="003A36F4">
      <w:pPr>
        <w:ind w:firstLine="0"/>
      </w:pPr>
      <w:r>
        <w:t>Utilizando la Tabla 3.2 de la Fuente [3], se obtiene el siguiente dimensionamiento de la tubería forzada:</w:t>
      </w:r>
    </w:p>
    <w:p w:rsidR="003A36F4" w:rsidRDefault="003A36F4" w:rsidP="003A36F4">
      <w:pPr>
        <w:ind w:firstLine="0"/>
      </w:pPr>
      <w:commentRangeStart w:id="143"/>
      <w:r>
        <w:t>Diámetro interno = 3 pulgadas</w:t>
      </w:r>
    </w:p>
    <w:p w:rsidR="003A36F4" w:rsidRDefault="003A36F4" w:rsidP="003A36F4">
      <w:pPr>
        <w:ind w:firstLine="0"/>
      </w:pPr>
      <w:proofErr w:type="spellStart"/>
      <w:r>
        <w:t>Qóptimo</w:t>
      </w:r>
      <w:proofErr w:type="spellEnd"/>
      <w:r>
        <w:t xml:space="preserve"> = 225 </w:t>
      </w:r>
      <w:proofErr w:type="spellStart"/>
      <w:r>
        <w:t>gpm</w:t>
      </w:r>
      <w:proofErr w:type="spellEnd"/>
    </w:p>
    <w:p w:rsidR="003A36F4" w:rsidRDefault="006D0760" w:rsidP="003A36F4">
      <w:pPr>
        <w:ind w:firstLine="0"/>
      </w:pPr>
      <w:proofErr w:type="spellStart"/>
      <w:r>
        <w:t>Ph</w:t>
      </w:r>
      <w:proofErr w:type="spellEnd"/>
      <w:r>
        <w:t xml:space="preserve"> = 3 kW</w:t>
      </w:r>
    </w:p>
    <w:p w:rsidR="006D0760" w:rsidRDefault="006D0760" w:rsidP="003A36F4">
      <w:pPr>
        <w:ind w:firstLine="0"/>
      </w:pPr>
      <w:r>
        <w:t xml:space="preserve">Tubería </w:t>
      </w:r>
      <w:proofErr w:type="spellStart"/>
      <w:r>
        <w:t>pvc</w:t>
      </w:r>
      <w:commentRangeEnd w:id="143"/>
      <w:proofErr w:type="spellEnd"/>
      <w:r w:rsidR="00E76028">
        <w:rPr>
          <w:rStyle w:val="Refdecomentario"/>
        </w:rPr>
        <w:commentReference w:id="143"/>
      </w:r>
    </w:p>
    <w:p w:rsidR="00025626" w:rsidRDefault="00025626" w:rsidP="00031BC3">
      <w:pPr>
        <w:pStyle w:val="Ttulo1"/>
      </w:pPr>
      <w:r>
        <w:t>Metodología</w:t>
      </w:r>
    </w:p>
    <w:p w:rsidR="000F0060" w:rsidRDefault="000F0060" w:rsidP="000F0060">
      <w:pPr>
        <w:pStyle w:val="Ttulo2"/>
      </w:pPr>
      <w:r w:rsidRPr="000F0060">
        <w:t>Diseño estructural</w:t>
      </w:r>
    </w:p>
    <w:p w:rsidR="006C438B" w:rsidRPr="005E58DE" w:rsidRDefault="006C438B" w:rsidP="006C438B">
      <w:pPr>
        <w:rPr>
          <w:szCs w:val="24"/>
        </w:rPr>
      </w:pPr>
      <w:r w:rsidRPr="005E58DE">
        <w:rPr>
          <w:szCs w:val="24"/>
        </w:rPr>
        <w:t xml:space="preserve">Teniendo en cuenta las dimensiones de los elementos que componen el banco de micro generación hidráulica se </w:t>
      </w:r>
      <w:del w:id="144" w:author="Omar" w:date="2017-03-22T20:20:00Z">
        <w:r w:rsidRPr="005E58DE" w:rsidDel="00E76028">
          <w:rPr>
            <w:szCs w:val="24"/>
          </w:rPr>
          <w:delText xml:space="preserve">diseñó </w:delText>
        </w:r>
      </w:del>
      <w:ins w:id="145" w:author="Omar" w:date="2017-03-22T20:20:00Z">
        <w:r w:rsidR="00E76028">
          <w:rPr>
            <w:szCs w:val="24"/>
          </w:rPr>
          <w:t>diseña</w:t>
        </w:r>
        <w:r w:rsidR="00E76028" w:rsidRPr="005E58DE">
          <w:rPr>
            <w:szCs w:val="24"/>
          </w:rPr>
          <w:t xml:space="preserve"> </w:t>
        </w:r>
      </w:ins>
      <w:r w:rsidRPr="005E58DE">
        <w:rPr>
          <w:szCs w:val="24"/>
        </w:rPr>
        <w:t>una estructura que soportar</w:t>
      </w:r>
      <w:r>
        <w:rPr>
          <w:szCs w:val="24"/>
        </w:rPr>
        <w:t>á</w:t>
      </w:r>
      <w:r w:rsidRPr="005E58DE">
        <w:rPr>
          <w:szCs w:val="24"/>
        </w:rPr>
        <w:t xml:space="preserve"> toda la carga de los elementos que la componen y que permitiera su fácil manejo al momento de poner en marc</w:t>
      </w:r>
      <w:r>
        <w:rPr>
          <w:szCs w:val="24"/>
        </w:rPr>
        <w:t xml:space="preserve">ha. Se </w:t>
      </w:r>
      <w:del w:id="146" w:author="Omar" w:date="2017-03-22T20:21:00Z">
        <w:r w:rsidDel="00E76028">
          <w:rPr>
            <w:szCs w:val="24"/>
          </w:rPr>
          <w:delText xml:space="preserve">utilizó </w:delText>
        </w:r>
      </w:del>
      <w:ins w:id="147" w:author="Omar" w:date="2017-03-22T20:21:00Z">
        <w:r w:rsidR="00E76028">
          <w:rPr>
            <w:szCs w:val="24"/>
          </w:rPr>
          <w:t xml:space="preserve">utiliza </w:t>
        </w:r>
      </w:ins>
      <w:r>
        <w:rPr>
          <w:szCs w:val="24"/>
        </w:rPr>
        <w:t xml:space="preserve">acero </w:t>
      </w:r>
      <w:proofErr w:type="spellStart"/>
      <w:r w:rsidRPr="00E76028">
        <w:rPr>
          <w:i/>
          <w:szCs w:val="24"/>
          <w:rPrChange w:id="148" w:author="Omar" w:date="2017-03-22T20:21:00Z">
            <w:rPr>
              <w:szCs w:val="24"/>
            </w:rPr>
          </w:rPrChange>
        </w:rPr>
        <w:t>cold</w:t>
      </w:r>
      <w:proofErr w:type="spellEnd"/>
      <w:r w:rsidRPr="00E76028">
        <w:rPr>
          <w:i/>
          <w:szCs w:val="24"/>
          <w:rPrChange w:id="149" w:author="Omar" w:date="2017-03-22T20:21:00Z">
            <w:rPr>
              <w:szCs w:val="24"/>
            </w:rPr>
          </w:rPrChange>
        </w:rPr>
        <w:t xml:space="preserve"> roll</w:t>
      </w:r>
      <w:r w:rsidRPr="005E58DE">
        <w:rPr>
          <w:szCs w:val="24"/>
        </w:rPr>
        <w:t xml:space="preserve"> en láminas y tubos de sección cuadrada de diferentes calibres.</w:t>
      </w:r>
    </w:p>
    <w:p w:rsidR="006C438B" w:rsidRPr="006A73E5" w:rsidRDefault="006C438B" w:rsidP="006C438B">
      <w:pPr>
        <w:rPr>
          <w:szCs w:val="24"/>
        </w:rPr>
      </w:pPr>
      <w:r w:rsidRPr="005E58DE">
        <w:rPr>
          <w:szCs w:val="24"/>
        </w:rPr>
        <w:t>La estructura cuenta con un tanque de almacenamiento de agua</w:t>
      </w:r>
      <w:r>
        <w:rPr>
          <w:szCs w:val="24"/>
        </w:rPr>
        <w:t xml:space="preserve"> con láminas  de calibre </w:t>
      </w:r>
      <w:r w:rsidRPr="006A73E5">
        <w:rPr>
          <w:szCs w:val="24"/>
        </w:rPr>
        <w:t xml:space="preserve">¼”, </w:t>
      </w:r>
      <w:r w:rsidRPr="006A73E5">
        <w:rPr>
          <w:shd w:val="clear" w:color="auto" w:fill="FFFFFF"/>
        </w:rPr>
        <w:t> tubería cuadrada de 2x2</w:t>
      </w:r>
      <w:proofErr w:type="gramStart"/>
      <w:r w:rsidRPr="006A73E5">
        <w:rPr>
          <w:shd w:val="clear" w:color="auto" w:fill="FFFFFF"/>
        </w:rPr>
        <w:t>¨</w:t>
      </w:r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>pulgadas)</w:t>
      </w:r>
      <w:r w:rsidRPr="006A73E5">
        <w:rPr>
          <w:shd w:val="clear" w:color="auto" w:fill="FFFFFF"/>
        </w:rPr>
        <w:t xml:space="preserve"> tipo pesado de </w:t>
      </w:r>
      <w:proofErr w:type="spellStart"/>
      <w:r w:rsidRPr="00E76028">
        <w:rPr>
          <w:i/>
          <w:shd w:val="clear" w:color="auto" w:fill="FFFFFF"/>
          <w:rPrChange w:id="150" w:author="Omar" w:date="2017-03-22T20:21:00Z">
            <w:rPr>
              <w:shd w:val="clear" w:color="auto" w:fill="FFFFFF"/>
            </w:rPr>
          </w:rPrChange>
        </w:rPr>
        <w:t>cold</w:t>
      </w:r>
      <w:proofErr w:type="spellEnd"/>
      <w:r w:rsidRPr="00E76028">
        <w:rPr>
          <w:i/>
          <w:shd w:val="clear" w:color="auto" w:fill="FFFFFF"/>
          <w:rPrChange w:id="151" w:author="Omar" w:date="2017-03-22T20:21:00Z">
            <w:rPr>
              <w:shd w:val="clear" w:color="auto" w:fill="FFFFFF"/>
            </w:rPr>
          </w:rPrChange>
        </w:rPr>
        <w:t xml:space="preserve"> roll</w:t>
      </w:r>
      <w:r w:rsidRPr="006A73E5">
        <w:rPr>
          <w:shd w:val="clear" w:color="auto" w:fill="FFFFFF"/>
        </w:rPr>
        <w:t xml:space="preserve"> 1020 </w:t>
      </w:r>
      <w:r>
        <w:rPr>
          <w:szCs w:val="24"/>
        </w:rPr>
        <w:t xml:space="preserve">y </w:t>
      </w:r>
      <w:r w:rsidRPr="006A73E5">
        <w:rPr>
          <w:shd w:val="clear" w:color="auto" w:fill="FFFFFF"/>
        </w:rPr>
        <w:t>6 ruedas giratorias con freno de 200 kg</w:t>
      </w:r>
      <w:r w:rsidRPr="006A73E5">
        <w:rPr>
          <w:szCs w:val="24"/>
        </w:rPr>
        <w:t>.</w:t>
      </w:r>
    </w:p>
    <w:p w:rsidR="006C438B" w:rsidRDefault="006C438B" w:rsidP="006C438B">
      <w:pPr>
        <w:rPr>
          <w:szCs w:val="24"/>
        </w:rPr>
      </w:pPr>
      <w:r>
        <w:rPr>
          <w:szCs w:val="24"/>
        </w:rPr>
        <w:t xml:space="preserve">En la Figura </w:t>
      </w:r>
      <w:r w:rsidR="00DE5064">
        <w:rPr>
          <w:szCs w:val="24"/>
        </w:rPr>
        <w:t>2</w:t>
      </w:r>
      <w:r w:rsidRPr="005E58DE">
        <w:rPr>
          <w:szCs w:val="24"/>
        </w:rPr>
        <w:t xml:space="preserve"> se muestr</w:t>
      </w:r>
      <w:r>
        <w:rPr>
          <w:szCs w:val="24"/>
        </w:rPr>
        <w:t xml:space="preserve">a el modelamiento del banco </w:t>
      </w:r>
      <w:del w:id="152" w:author="Omar" w:date="2017-03-22T20:23:00Z">
        <w:r w:rsidDel="00E76028">
          <w:rPr>
            <w:szCs w:val="24"/>
          </w:rPr>
          <w:delText>en realizado en</w:delText>
        </w:r>
      </w:del>
      <w:ins w:id="153" w:author="Omar" w:date="2017-03-22T20:23:00Z">
        <w:r w:rsidR="00E76028">
          <w:rPr>
            <w:szCs w:val="24"/>
          </w:rPr>
          <w:t>utilizando</w:t>
        </w:r>
      </w:ins>
      <w:r>
        <w:rPr>
          <w:szCs w:val="24"/>
        </w:rPr>
        <w:t xml:space="preserve"> el software de simulación </w:t>
      </w:r>
      <w:proofErr w:type="spellStart"/>
      <w:r w:rsidRPr="00BB5DE7">
        <w:rPr>
          <w:i/>
          <w:szCs w:val="24"/>
          <w:rPrChange w:id="154" w:author="Omar" w:date="2017-03-22T20:23:00Z">
            <w:rPr>
              <w:szCs w:val="24"/>
            </w:rPr>
          </w:rPrChange>
        </w:rPr>
        <w:t>Solidworks</w:t>
      </w:r>
      <w:proofErr w:type="spellEnd"/>
      <w:r>
        <w:rPr>
          <w:szCs w:val="24"/>
        </w:rPr>
        <w:t xml:space="preserve">, todas las dimensiones están en </w:t>
      </w:r>
      <w:proofErr w:type="spellStart"/>
      <w:r>
        <w:rPr>
          <w:szCs w:val="24"/>
        </w:rPr>
        <w:t>mm.</w:t>
      </w:r>
      <w:proofErr w:type="spellEnd"/>
      <w:r w:rsidRPr="005E58DE">
        <w:rPr>
          <w:szCs w:val="24"/>
        </w:rPr>
        <w:t xml:space="preserve"> </w:t>
      </w:r>
    </w:p>
    <w:p w:rsidR="006C438B" w:rsidRDefault="006C438B" w:rsidP="006C438B">
      <w:pPr>
        <w:ind w:firstLine="0"/>
        <w:rPr>
          <w:szCs w:val="24"/>
        </w:rPr>
      </w:pPr>
    </w:p>
    <w:p w:rsidR="006C438B" w:rsidRDefault="006C438B" w:rsidP="006C438B">
      <w:pPr>
        <w:ind w:firstLine="0"/>
        <w:rPr>
          <w:szCs w:val="24"/>
        </w:rPr>
      </w:pPr>
      <w:r w:rsidRPr="006C438B">
        <w:rPr>
          <w:noProof/>
          <w:lang w:val="es-CO" w:eastAsia="es-CO"/>
        </w:rPr>
        <w:lastRenderedPageBreak/>
        <w:drawing>
          <wp:inline distT="0" distB="0" distL="0" distR="0" wp14:anchorId="7B18F95C" wp14:editId="08232920">
            <wp:extent cx="3150235" cy="2821295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8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8B" w:rsidRPr="006C438B" w:rsidRDefault="006C438B" w:rsidP="006C438B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Figura </w:t>
      </w:r>
      <w:r w:rsidR="00DE5064">
        <w:rPr>
          <w:sz w:val="18"/>
          <w:szCs w:val="18"/>
        </w:rPr>
        <w:t>2</w:t>
      </w:r>
      <w:r>
        <w:rPr>
          <w:sz w:val="18"/>
          <w:szCs w:val="18"/>
        </w:rPr>
        <w:t xml:space="preserve"> Banco estructural del sistema hidráulico</w:t>
      </w:r>
    </w:p>
    <w:p w:rsidR="006C438B" w:rsidRDefault="006C438B" w:rsidP="006C438B">
      <w:pPr>
        <w:pStyle w:val="Ttulo2"/>
      </w:pPr>
      <w:r w:rsidRPr="000F0060">
        <w:t xml:space="preserve">Diseño </w:t>
      </w:r>
      <w:r>
        <w:t>hidráulico</w:t>
      </w:r>
      <w:r w:rsidR="000E168C">
        <w:t xml:space="preserve"> </w:t>
      </w:r>
    </w:p>
    <w:p w:rsidR="00025626" w:rsidRDefault="00BB5DE7" w:rsidP="00025626">
      <w:pPr>
        <w:ind w:firstLine="0"/>
      </w:pPr>
      <w:ins w:id="155" w:author="Omar" w:date="2017-03-22T20:24:00Z">
        <w:r>
          <w:t xml:space="preserve">En la Figura 3, Figura 4 y Figura 5 se muestra el esquema </w:t>
        </w:r>
      </w:ins>
      <w:del w:id="156" w:author="Omar" w:date="2017-03-22T20:24:00Z">
        <w:r w:rsidR="00025626" w:rsidDel="00BB5DE7">
          <w:delText>Para</w:delText>
        </w:r>
      </w:del>
      <w:ins w:id="157" w:author="Omar" w:date="2017-03-22T20:24:00Z">
        <w:r>
          <w:t>para</w:t>
        </w:r>
      </w:ins>
      <w:ins w:id="158" w:author="tech" w:date="2017-03-24T14:04:00Z">
        <w:r w:rsidR="007B1877">
          <w:t xml:space="preserve"> </w:t>
        </w:r>
      </w:ins>
      <w:del w:id="159" w:author="Omar" w:date="2017-03-22T20:24:00Z">
        <w:r w:rsidR="00025626" w:rsidDel="00BB5DE7">
          <w:delText xml:space="preserve"> </w:delText>
        </w:r>
      </w:del>
      <w:r w:rsidR="00025626">
        <w:t xml:space="preserve">la construcción del sistema hidráulico </w:t>
      </w:r>
      <w:del w:id="160" w:author="Omar" w:date="2017-03-22T20:24:00Z">
        <w:r w:rsidR="00025626" w:rsidDel="00BB5DE7">
          <w:delText xml:space="preserve">se </w:delText>
        </w:r>
      </w:del>
      <w:ins w:id="161" w:author="Omar" w:date="2017-03-22T20:24:00Z">
        <w:r>
          <w:t xml:space="preserve">donde se </w:t>
        </w:r>
      </w:ins>
      <w:del w:id="162" w:author="Omar" w:date="2017-03-22T20:23:00Z">
        <w:r w:rsidR="00025626" w:rsidDel="00BB5DE7">
          <w:delText xml:space="preserve">usó </w:delText>
        </w:r>
      </w:del>
      <w:ins w:id="163" w:author="Omar" w:date="2017-03-22T20:23:00Z">
        <w:r>
          <w:t xml:space="preserve">utiliza </w:t>
        </w:r>
      </w:ins>
      <w:r w:rsidR="00025626">
        <w:t>una bomba centrífuga que simula la cabeza</w:t>
      </w:r>
      <w:r w:rsidR="000E168C">
        <w:t xml:space="preserve"> [</w:t>
      </w:r>
      <w:ins w:id="164" w:author="tech" w:date="2017-03-25T12:40:00Z">
        <w:r w:rsidR="00E00942">
          <w:t>8</w:t>
        </w:r>
      </w:ins>
      <w:del w:id="165" w:author="tech" w:date="2017-03-25T12:40:00Z">
        <w:r w:rsidR="000E168C" w:rsidDel="00E00942">
          <w:delText>7</w:delText>
        </w:r>
      </w:del>
      <w:r w:rsidR="000E168C">
        <w:t>-1</w:t>
      </w:r>
      <w:ins w:id="166" w:author="tech" w:date="2017-03-25T12:40:00Z">
        <w:r w:rsidR="00E00942">
          <w:t>1</w:t>
        </w:r>
      </w:ins>
      <w:del w:id="167" w:author="tech" w:date="2017-03-25T12:40:00Z">
        <w:r w:rsidR="000E168C" w:rsidDel="00E00942">
          <w:delText>0</w:delText>
        </w:r>
      </w:del>
      <w:ins w:id="168" w:author="Omar" w:date="2017-03-22T20:23:00Z">
        <w:del w:id="169" w:author="tech" w:date="2017-03-24T21:24:00Z">
          <w:r w:rsidDel="00F57C89">
            <w:delText xml:space="preserve"> m</w:delText>
          </w:r>
        </w:del>
      </w:ins>
      <w:r w:rsidR="000E168C">
        <w:t>]</w:t>
      </w:r>
      <w:r w:rsidR="00025626">
        <w:t xml:space="preserve">, </w:t>
      </w:r>
      <w:del w:id="170" w:author="Omar" w:date="2017-03-22T20:23:00Z">
        <w:r w:rsidR="00025626" w:rsidDel="00BB5DE7">
          <w:delText>de la</w:delText>
        </w:r>
      </w:del>
      <w:ins w:id="171" w:author="Omar" w:date="2017-03-22T20:23:00Z">
        <w:r>
          <w:t>una</w:t>
        </w:r>
      </w:ins>
      <w:r w:rsidR="00025626">
        <w:t xml:space="preserve"> turbina de reacción tipo Francis</w:t>
      </w:r>
      <w:del w:id="172" w:author="Omar" w:date="2017-03-22T20:24:00Z">
        <w:r w:rsidR="00025626" w:rsidDel="00BB5DE7">
          <w:delText xml:space="preserve">, como se puede observar en la Figura </w:delText>
        </w:r>
        <w:r w:rsidR="00DE5064" w:rsidDel="00BB5DE7">
          <w:delText>3</w:delText>
        </w:r>
        <w:r w:rsidR="00C7536C" w:rsidDel="00BB5DE7">
          <w:delText>,</w:delText>
        </w:r>
        <w:r w:rsidR="003310BF" w:rsidDel="00BB5DE7">
          <w:delText xml:space="preserve"> Figura </w:delText>
        </w:r>
        <w:r w:rsidR="00DE5064" w:rsidDel="00BB5DE7">
          <w:delText>4</w:delText>
        </w:r>
        <w:r w:rsidR="00C7536C" w:rsidDel="00BB5DE7">
          <w:delText xml:space="preserve"> y Figura </w:delText>
        </w:r>
        <w:r w:rsidR="00DE5064" w:rsidDel="00BB5DE7">
          <w:delText>5</w:delText>
        </w:r>
        <w:r w:rsidR="003310BF" w:rsidDel="00BB5DE7">
          <w:delText>.</w:delText>
        </w:r>
      </w:del>
    </w:p>
    <w:p w:rsidR="00025626" w:rsidRPr="00025626" w:rsidRDefault="0067743D" w:rsidP="00025626">
      <w:pPr>
        <w:ind w:firstLine="0"/>
      </w:pPr>
      <w:r w:rsidRPr="0067743D">
        <w:rPr>
          <w:noProof/>
          <w:lang w:val="es-CO" w:eastAsia="es-CO"/>
        </w:rPr>
        <w:drawing>
          <wp:inline distT="0" distB="0" distL="0" distR="0" wp14:anchorId="47ED56EA" wp14:editId="772C21E0">
            <wp:extent cx="3238500" cy="2028033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91" cy="202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6B" w:rsidRDefault="0067743D" w:rsidP="0067743D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Figura </w:t>
      </w:r>
      <w:r w:rsidR="00DE5064">
        <w:rPr>
          <w:sz w:val="18"/>
          <w:szCs w:val="18"/>
        </w:rPr>
        <w:t>3</w:t>
      </w:r>
      <w:r>
        <w:rPr>
          <w:sz w:val="18"/>
          <w:szCs w:val="18"/>
        </w:rPr>
        <w:t xml:space="preserve"> Banco del sistema de </w:t>
      </w:r>
      <w:proofErr w:type="spellStart"/>
      <w:r>
        <w:rPr>
          <w:sz w:val="18"/>
          <w:szCs w:val="18"/>
        </w:rPr>
        <w:t>microgeneración</w:t>
      </w:r>
      <w:proofErr w:type="spellEnd"/>
      <w:r>
        <w:rPr>
          <w:sz w:val="18"/>
          <w:szCs w:val="18"/>
        </w:rPr>
        <w:t xml:space="preserve"> hidráulica</w:t>
      </w:r>
    </w:p>
    <w:p w:rsidR="003310BF" w:rsidRDefault="003310BF" w:rsidP="0067743D">
      <w:pPr>
        <w:ind w:firstLine="0"/>
      </w:pPr>
      <w:r>
        <w:t xml:space="preserve">Los valores de potencia de la Figura 3, corresponden a un </w:t>
      </w:r>
      <w:proofErr w:type="spellStart"/>
      <w:r>
        <w:t>Hn</w:t>
      </w:r>
      <w:proofErr w:type="spellEnd"/>
      <w:r w:rsidR="00031BC3">
        <w:t xml:space="preserve"> =</w:t>
      </w:r>
      <w:r>
        <w:t xml:space="preserve"> 18m </w:t>
      </w:r>
      <w:del w:id="173" w:author="Omar" w:date="2017-03-22T20:25:00Z">
        <w:r w:rsidDel="00BB5DE7">
          <w:delText>que corresponden a</w:delText>
        </w:r>
      </w:del>
      <w:ins w:id="174" w:author="Omar" w:date="2017-03-22T20:25:00Z">
        <w:r w:rsidR="00BB5DE7">
          <w:t>con</w:t>
        </w:r>
      </w:ins>
      <w:r>
        <w:t xml:space="preserve"> una presión neta de 176 </w:t>
      </w:r>
      <w:proofErr w:type="spellStart"/>
      <w:r>
        <w:t>kPa</w:t>
      </w:r>
      <w:proofErr w:type="spellEnd"/>
      <w:r>
        <w:t>.</w:t>
      </w:r>
    </w:p>
    <w:p w:rsidR="003310BF" w:rsidRDefault="003310BF" w:rsidP="0067743D">
      <w:pPr>
        <w:ind w:firstLine="0"/>
      </w:pPr>
    </w:p>
    <w:p w:rsidR="003310BF" w:rsidRDefault="003310BF" w:rsidP="0067743D">
      <w:pPr>
        <w:ind w:firstLine="0"/>
      </w:pPr>
      <w:r>
        <w:rPr>
          <w:noProof/>
          <w:lang w:val="es-CO" w:eastAsia="es-CO"/>
        </w:rPr>
        <w:lastRenderedPageBreak/>
        <w:drawing>
          <wp:inline distT="0" distB="0" distL="0" distR="0" wp14:anchorId="731C8A87" wp14:editId="28FB5C7F">
            <wp:extent cx="3152775" cy="3114675"/>
            <wp:effectExtent l="0" t="0" r="9525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BF" w:rsidRDefault="003310BF" w:rsidP="003310BF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Figura </w:t>
      </w:r>
      <w:r w:rsidR="00DE5064">
        <w:rPr>
          <w:sz w:val="18"/>
          <w:szCs w:val="18"/>
        </w:rPr>
        <w:t>4</w:t>
      </w:r>
      <w:r>
        <w:rPr>
          <w:sz w:val="18"/>
          <w:szCs w:val="18"/>
        </w:rPr>
        <w:t xml:space="preserve"> Sistema de </w:t>
      </w:r>
      <w:proofErr w:type="spellStart"/>
      <w:r>
        <w:rPr>
          <w:sz w:val="18"/>
          <w:szCs w:val="18"/>
        </w:rPr>
        <w:t>microgeneración</w:t>
      </w:r>
      <w:proofErr w:type="spellEnd"/>
      <w:r>
        <w:rPr>
          <w:sz w:val="18"/>
          <w:szCs w:val="18"/>
        </w:rPr>
        <w:t xml:space="preserve"> hidráulica construido</w:t>
      </w:r>
    </w:p>
    <w:p w:rsidR="00C2159F" w:rsidRDefault="00C2159F" w:rsidP="003310BF">
      <w:pPr>
        <w:ind w:firstLine="0"/>
        <w:jc w:val="center"/>
        <w:rPr>
          <w:sz w:val="18"/>
          <w:szCs w:val="18"/>
        </w:rPr>
      </w:pPr>
    </w:p>
    <w:p w:rsidR="00C2159F" w:rsidRDefault="00C2159F" w:rsidP="00C2159F">
      <w:pPr>
        <w:pStyle w:val="Ttulo2"/>
      </w:pPr>
      <w:r w:rsidRPr="000F0060">
        <w:t xml:space="preserve">Diseño </w:t>
      </w:r>
      <w:r>
        <w:t>eléctrico</w:t>
      </w:r>
    </w:p>
    <w:p w:rsidR="00C2159F" w:rsidRDefault="00C2159F" w:rsidP="00C2159F">
      <w:pPr>
        <w:rPr>
          <w:szCs w:val="24"/>
        </w:rPr>
      </w:pPr>
      <w:r>
        <w:rPr>
          <w:szCs w:val="24"/>
        </w:rPr>
        <w:t>E</w:t>
      </w:r>
      <w:r w:rsidRPr="00B27107">
        <w:rPr>
          <w:szCs w:val="24"/>
        </w:rPr>
        <w:t xml:space="preserve">l </w:t>
      </w:r>
      <w:r>
        <w:rPr>
          <w:szCs w:val="24"/>
        </w:rPr>
        <w:t>controlador MPPT</w:t>
      </w:r>
      <w:r w:rsidRPr="00B27107">
        <w:rPr>
          <w:szCs w:val="24"/>
        </w:rPr>
        <w:t xml:space="preserve"> permite </w:t>
      </w:r>
      <w:del w:id="175" w:author="Omar" w:date="2017-03-22T20:25:00Z">
        <w:r w:rsidRPr="00B27107" w:rsidDel="00BB5DE7">
          <w:rPr>
            <w:szCs w:val="24"/>
          </w:rPr>
          <w:delText>tener  una</w:delText>
        </w:r>
      </w:del>
      <w:ins w:id="176" w:author="Omar" w:date="2017-03-22T20:25:00Z">
        <w:r w:rsidR="00BB5DE7">
          <w:rPr>
            <w:szCs w:val="24"/>
          </w:rPr>
          <w:t>regular una te</w:t>
        </w:r>
        <w:del w:id="177" w:author="tech" w:date="2017-03-24T14:05:00Z">
          <w:r w:rsidR="00BB5DE7" w:rsidDel="007B1877">
            <w:rPr>
              <w:szCs w:val="24"/>
            </w:rPr>
            <w:delText>es</w:delText>
          </w:r>
        </w:del>
        <w:r w:rsidR="00BB5DE7">
          <w:rPr>
            <w:szCs w:val="24"/>
          </w:rPr>
          <w:t>n</w:t>
        </w:r>
      </w:ins>
      <w:ins w:id="178" w:author="tech" w:date="2017-03-24T14:05:00Z">
        <w:r w:rsidR="007B1877">
          <w:rPr>
            <w:szCs w:val="24"/>
          </w:rPr>
          <w:t>s</w:t>
        </w:r>
      </w:ins>
      <w:ins w:id="179" w:author="Omar" w:date="2017-03-22T20:25:00Z">
        <w:r w:rsidR="00BB5DE7">
          <w:rPr>
            <w:szCs w:val="24"/>
          </w:rPr>
          <w:t xml:space="preserve">ión variable en la entrada </w:t>
        </w:r>
      </w:ins>
      <w:del w:id="180" w:author="Omar" w:date="2017-03-22T20:26:00Z">
        <w:r w:rsidRPr="00B27107" w:rsidDel="00BB5DE7">
          <w:rPr>
            <w:szCs w:val="24"/>
          </w:rPr>
          <w:delText xml:space="preserve"> tensión más alta</w:delText>
        </w:r>
        <w:r w:rsidDel="00BB5DE7">
          <w:rPr>
            <w:szCs w:val="24"/>
          </w:rPr>
          <w:delText xml:space="preserve"> y</w:delText>
        </w:r>
        <w:r w:rsidRPr="00B27107" w:rsidDel="00BB5DE7">
          <w:rPr>
            <w:szCs w:val="24"/>
          </w:rPr>
          <w:delText xml:space="preserve"> variable a la entrada,  la regula </w:delText>
        </w:r>
      </w:del>
      <w:r w:rsidRPr="00B27107">
        <w:rPr>
          <w:szCs w:val="24"/>
        </w:rPr>
        <w:t>para</w:t>
      </w:r>
      <w:ins w:id="181" w:author="Omar" w:date="2017-03-22T20:26:00Z">
        <w:r w:rsidR="00BB5DE7">
          <w:rPr>
            <w:szCs w:val="24"/>
          </w:rPr>
          <w:t xml:space="preserve"> entregar en la salida </w:t>
        </w:r>
      </w:ins>
      <w:del w:id="182" w:author="Omar" w:date="2017-03-22T20:26:00Z">
        <w:r w:rsidRPr="00B27107" w:rsidDel="00BB5DE7">
          <w:rPr>
            <w:szCs w:val="24"/>
          </w:rPr>
          <w:delText xml:space="preserve"> mantenerla a la salida y la </w:delText>
        </w:r>
      </w:del>
      <w:ins w:id="183" w:author="Omar" w:date="2017-03-22T20:26:00Z">
        <w:r w:rsidR="00BB5DE7">
          <w:rPr>
            <w:szCs w:val="24"/>
          </w:rPr>
          <w:t xml:space="preserve"> una tensión </w:t>
        </w:r>
      </w:ins>
      <w:r w:rsidRPr="00B27107">
        <w:rPr>
          <w:szCs w:val="24"/>
        </w:rPr>
        <w:t xml:space="preserve">acondiciona para </w:t>
      </w:r>
      <w:ins w:id="184" w:author="Omar" w:date="2017-03-22T20:26:00Z">
        <w:r w:rsidR="00BB5DE7">
          <w:rPr>
            <w:szCs w:val="24"/>
          </w:rPr>
          <w:t>cargar el sistema de baterías</w:t>
        </w:r>
      </w:ins>
      <w:del w:id="185" w:author="Omar" w:date="2017-03-22T20:27:00Z">
        <w:r w:rsidRPr="00B27107" w:rsidDel="00BB5DE7">
          <w:rPr>
            <w:szCs w:val="24"/>
          </w:rPr>
          <w:delText>cargarla</w:delText>
        </w:r>
      </w:del>
      <w:r w:rsidRPr="00B27107">
        <w:rPr>
          <w:szCs w:val="24"/>
        </w:rPr>
        <w:t>.</w:t>
      </w:r>
    </w:p>
    <w:p w:rsidR="003310BF" w:rsidRDefault="003310BF" w:rsidP="003310BF">
      <w:pPr>
        <w:ind w:firstLine="0"/>
        <w:rPr>
          <w:sz w:val="18"/>
          <w:szCs w:val="18"/>
        </w:rPr>
      </w:pPr>
    </w:p>
    <w:p w:rsidR="00C7536C" w:rsidRPr="003310BF" w:rsidRDefault="00C7536C" w:rsidP="003310BF">
      <w:pPr>
        <w:ind w:firstLine="0"/>
        <w:rPr>
          <w:sz w:val="18"/>
          <w:szCs w:val="18"/>
        </w:rPr>
      </w:pPr>
      <w:r>
        <w:rPr>
          <w:noProof/>
          <w:sz w:val="18"/>
          <w:szCs w:val="18"/>
          <w:lang w:val="es-CO" w:eastAsia="es-CO"/>
        </w:rPr>
        <w:drawing>
          <wp:inline distT="0" distB="0" distL="0" distR="0" wp14:anchorId="4E184CED" wp14:editId="154C034E">
            <wp:extent cx="3152775" cy="2867025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6C" w:rsidRDefault="00C7536C" w:rsidP="00C7536C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Figura </w:t>
      </w:r>
      <w:r w:rsidR="00DE5064">
        <w:rPr>
          <w:sz w:val="18"/>
          <w:szCs w:val="18"/>
        </w:rPr>
        <w:t>5</w:t>
      </w:r>
      <w:r>
        <w:rPr>
          <w:sz w:val="18"/>
          <w:szCs w:val="18"/>
        </w:rPr>
        <w:t xml:space="preserve"> Sistema completo de </w:t>
      </w:r>
      <w:proofErr w:type="spellStart"/>
      <w:r>
        <w:rPr>
          <w:sz w:val="18"/>
          <w:szCs w:val="18"/>
        </w:rPr>
        <w:t>microgeneración</w:t>
      </w:r>
      <w:proofErr w:type="spellEnd"/>
      <w:r>
        <w:rPr>
          <w:sz w:val="18"/>
          <w:szCs w:val="18"/>
        </w:rPr>
        <w:t xml:space="preserve"> hidráulica </w:t>
      </w:r>
    </w:p>
    <w:p w:rsidR="00C2159F" w:rsidRDefault="00C2159F" w:rsidP="00C2159F">
      <w:del w:id="186" w:author="Omar" w:date="2017-03-22T20:27:00Z">
        <w:r w:rsidDel="00BB5DE7">
          <w:delText xml:space="preserve">Para diseñar el diagrama eléctrico que se observa </w:delText>
        </w:r>
      </w:del>
      <w:ins w:id="187" w:author="Omar" w:date="2017-03-22T20:27:00Z">
        <w:r w:rsidR="00BB5DE7">
          <w:t>E</w:t>
        </w:r>
      </w:ins>
      <w:del w:id="188" w:author="Omar" w:date="2017-03-22T20:27:00Z">
        <w:r w:rsidDel="00BB5DE7">
          <w:delText>e</w:delText>
        </w:r>
      </w:del>
      <w:r>
        <w:t xml:space="preserve">n la Figura </w:t>
      </w:r>
      <w:r w:rsidR="00DE5064">
        <w:t>6</w:t>
      </w:r>
      <w:r>
        <w:t xml:space="preserve"> </w:t>
      </w:r>
      <w:ins w:id="189" w:author="Omar" w:date="2017-03-22T20:27:00Z">
        <w:r w:rsidR="00BB5DE7">
          <w:t>se muestra el diagrama eléctrico donde</w:t>
        </w:r>
      </w:ins>
      <w:del w:id="190" w:author="Omar" w:date="2017-03-22T20:27:00Z">
        <w:r w:rsidDel="00BB5DE7">
          <w:delText>se tuvo en cuenta que</w:delText>
        </w:r>
      </w:del>
      <w:r>
        <w:t xml:space="preserve"> el generador </w:t>
      </w:r>
      <w:del w:id="191" w:author="Omar" w:date="2017-03-22T20:27:00Z">
        <w:r w:rsidDel="00BB5DE7">
          <w:delText xml:space="preserve">enviaba </w:delText>
        </w:r>
      </w:del>
      <w:ins w:id="192" w:author="Omar" w:date="2017-03-22T20:27:00Z">
        <w:r w:rsidR="00BB5DE7">
          <w:t xml:space="preserve">entrega </w:t>
        </w:r>
      </w:ins>
      <w:r>
        <w:t xml:space="preserve">una </w:t>
      </w:r>
      <w:del w:id="193" w:author="Omar" w:date="2017-03-22T20:28:00Z">
        <w:r w:rsidDel="00BB5DE7">
          <w:delText xml:space="preserve">señal </w:delText>
        </w:r>
      </w:del>
      <w:ins w:id="194" w:author="Omar" w:date="2017-03-22T20:28:00Z">
        <w:r w:rsidR="00BB5DE7">
          <w:t xml:space="preserve">tensión </w:t>
        </w:r>
      </w:ins>
      <w:r>
        <w:t>variable</w:t>
      </w:r>
      <w:ins w:id="195" w:author="Omar" w:date="2017-03-22T20:28:00Z">
        <w:r w:rsidR="00BB5DE7">
          <w:t xml:space="preserve"> (220 V AC, nominales), la cual se </w:t>
        </w:r>
      </w:ins>
      <w:ins w:id="196" w:author="Omar" w:date="2017-03-22T20:29:00Z">
        <w:r w:rsidR="00BB5DE7">
          <w:t>reduce a</w:t>
        </w:r>
      </w:ins>
      <w:ins w:id="197" w:author="Omar" w:date="2017-03-22T20:28:00Z">
        <w:r w:rsidR="00BB5DE7">
          <w:t xml:space="preserve"> </w:t>
        </w:r>
      </w:ins>
      <w:del w:id="198" w:author="Omar" w:date="2017-03-22T20:28:00Z">
        <w:r w:rsidDel="00BB5DE7">
          <w:delText xml:space="preserve"> con esto se transformó la señal de 220 Ac a </w:delText>
        </w:r>
      </w:del>
      <w:r>
        <w:t xml:space="preserve">24V </w:t>
      </w:r>
      <w:del w:id="199" w:author="Omar" w:date="2017-03-22T20:28:00Z">
        <w:r w:rsidDel="00BB5DE7">
          <w:delText>Ac</w:delText>
        </w:r>
      </w:del>
      <w:ins w:id="200" w:author="Omar" w:date="2017-03-22T20:28:00Z">
        <w:r w:rsidR="00BB5DE7">
          <w:t>AC</w:t>
        </w:r>
      </w:ins>
      <w:ins w:id="201" w:author="Omar" w:date="2017-03-22T20:30:00Z">
        <w:r w:rsidR="00BB5DE7">
          <w:t xml:space="preserve">. Un puente de diodos se utilizan para </w:t>
        </w:r>
      </w:ins>
      <w:del w:id="202" w:author="Omar" w:date="2017-03-22T20:30:00Z">
        <w:r w:rsidDel="00BB5DE7">
          <w:delText>, posteriormente con un puente de diodos se convierte de 12V Ac a</w:delText>
        </w:r>
      </w:del>
      <w:ins w:id="203" w:author="Omar" w:date="2017-03-22T20:30:00Z">
        <w:r w:rsidR="00BB5DE7">
          <w:t>conseguir</w:t>
        </w:r>
      </w:ins>
      <w:r>
        <w:t xml:space="preserve"> 12V </w:t>
      </w:r>
      <w:del w:id="204" w:author="Omar" w:date="2017-03-22T20:30:00Z">
        <w:r w:rsidDel="00BB5DE7">
          <w:delText xml:space="preserve">Dc </w:delText>
        </w:r>
      </w:del>
      <w:ins w:id="205" w:author="Omar" w:date="2017-03-22T20:30:00Z">
        <w:r w:rsidR="00BB5DE7">
          <w:t xml:space="preserve">DC </w:t>
        </w:r>
      </w:ins>
      <w:r>
        <w:t xml:space="preserve">y por último la señal se </w:t>
      </w:r>
      <w:ins w:id="206" w:author="Omar" w:date="2017-03-22T20:30:00Z">
        <w:r w:rsidR="00BB5DE7">
          <w:t>filtra</w:t>
        </w:r>
      </w:ins>
      <w:del w:id="207" w:author="Omar" w:date="2017-03-22T20:30:00Z">
        <w:r w:rsidDel="00BB5DE7">
          <w:delText>rectifica</w:delText>
        </w:r>
      </w:del>
      <w:r>
        <w:t xml:space="preserve"> con dos condensadores de 1000 </w:t>
      </w:r>
      <w:ins w:id="208" w:author="Omar" w:date="2017-03-22T20:31:00Z">
        <w:r w:rsidR="00BB5DE7">
          <w:sym w:font="Symbol" w:char="F06D"/>
        </w:r>
      </w:ins>
      <w:del w:id="209" w:author="Omar" w:date="2017-03-22T20:31:00Z">
        <w:r w:rsidDel="00BB5DE7">
          <w:delText>mf</w:delText>
        </w:r>
      </w:del>
      <w:ins w:id="210" w:author="Omar" w:date="2017-03-22T20:31:00Z">
        <w:r w:rsidR="00BB5DE7">
          <w:t>F</w:t>
        </w:r>
      </w:ins>
      <w:r>
        <w:t xml:space="preserve"> y 100V  </w:t>
      </w:r>
      <w:del w:id="211" w:author="Omar" w:date="2017-03-22T20:32:00Z">
        <w:r w:rsidDel="00BB5DE7">
          <w:delText>antes de enviar</w:delText>
        </w:r>
      </w:del>
      <w:ins w:id="212" w:author="Omar" w:date="2017-03-22T20:32:00Z">
        <w:r w:rsidR="00BB5DE7">
          <w:t xml:space="preserve">previa conexión </w:t>
        </w:r>
      </w:ins>
      <w:del w:id="213" w:author="Omar" w:date="2017-03-22T20:32:00Z">
        <w:r w:rsidDel="00BB5DE7">
          <w:delText xml:space="preserve"> </w:delText>
        </w:r>
      </w:del>
      <w:r>
        <w:t>al controlador</w:t>
      </w:r>
      <w:del w:id="214" w:author="Omar" w:date="2017-03-22T20:32:00Z">
        <w:r w:rsidDel="00BB5DE7">
          <w:delText>, este controlador es</w:delText>
        </w:r>
      </w:del>
      <w:r>
        <w:t xml:space="preserve"> MPPT 75/15 que optimiza la carga de las baterías y desvía la </w:t>
      </w:r>
      <w:r>
        <w:lastRenderedPageBreak/>
        <w:t xml:space="preserve">energía a una carga resistiva de 240W cuando la batería </w:t>
      </w:r>
      <w:ins w:id="215" w:author="Omar" w:date="2017-03-22T20:32:00Z">
        <w:r w:rsidR="00BB5DE7">
          <w:t xml:space="preserve">se ha cargado </w:t>
        </w:r>
      </w:ins>
      <w:del w:id="216" w:author="Omar" w:date="2017-03-22T20:32:00Z">
        <w:r w:rsidDel="00BB5DE7">
          <w:delText xml:space="preserve">está cargada </w:delText>
        </w:r>
      </w:del>
      <w:r>
        <w:t xml:space="preserve">en su totalidad. </w:t>
      </w:r>
    </w:p>
    <w:p w:rsidR="00C2159F" w:rsidRDefault="00C2159F" w:rsidP="00C2159F">
      <w:pPr>
        <w:ind w:firstLine="0"/>
      </w:pPr>
    </w:p>
    <w:p w:rsidR="00C2159F" w:rsidRDefault="00C2159F" w:rsidP="00C2159F">
      <w:pPr>
        <w:ind w:firstLine="0"/>
      </w:pPr>
      <w:r w:rsidRPr="00B3186B">
        <w:rPr>
          <w:noProof/>
          <w:lang w:val="es-CO" w:eastAsia="es-CO"/>
        </w:rPr>
        <w:drawing>
          <wp:inline distT="0" distB="0" distL="0" distR="0" wp14:anchorId="20278DB2" wp14:editId="2873AEA5">
            <wp:extent cx="3150235" cy="2683859"/>
            <wp:effectExtent l="0" t="0" r="0" b="254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68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9F" w:rsidRDefault="00C2159F" w:rsidP="00C2159F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Figura </w:t>
      </w:r>
      <w:r w:rsidR="00DE5064">
        <w:rPr>
          <w:sz w:val="18"/>
          <w:szCs w:val="18"/>
        </w:rPr>
        <w:t>6</w:t>
      </w:r>
      <w:r>
        <w:rPr>
          <w:sz w:val="18"/>
          <w:szCs w:val="18"/>
        </w:rPr>
        <w:t xml:space="preserve"> Diagrama eléctrico del sistema de carga de batería</w:t>
      </w:r>
    </w:p>
    <w:p w:rsidR="00C2159F" w:rsidRDefault="006E2D4C" w:rsidP="00C2159F">
      <w:pPr>
        <w:ind w:firstLine="0"/>
      </w:pPr>
      <w:r>
        <w:t>Los siguientes datos corresponden a las especificaciones de placa de los elementos que componen el sistema eléctrico</w:t>
      </w:r>
      <w:r w:rsidR="004C5363">
        <w:t xml:space="preserve"> según Tabla 1, </w:t>
      </w:r>
      <w:ins w:id="217" w:author="tech" w:date="2017-03-24T21:23:00Z">
        <w:r w:rsidR="00F57C89">
          <w:t xml:space="preserve">Tabla </w:t>
        </w:r>
      </w:ins>
      <w:r w:rsidR="004C5363">
        <w:t>2,</w:t>
      </w:r>
      <w:ins w:id="218" w:author="tech" w:date="2017-03-24T21:23:00Z">
        <w:r w:rsidR="00F57C89">
          <w:t xml:space="preserve"> Tabla </w:t>
        </w:r>
      </w:ins>
      <w:r w:rsidR="004C5363">
        <w:t>3</w:t>
      </w:r>
      <w:ins w:id="219" w:author="tech" w:date="2017-03-24T21:23:00Z">
        <w:r w:rsidR="00F57C89">
          <w:t xml:space="preserve"> y Tabla </w:t>
        </w:r>
      </w:ins>
      <w:del w:id="220" w:author="tech" w:date="2017-03-24T21:23:00Z">
        <w:r w:rsidR="004C5363" w:rsidDel="00F57C89">
          <w:delText>,</w:delText>
        </w:r>
      </w:del>
      <w:r w:rsidR="004C5363">
        <w:t>4</w:t>
      </w:r>
      <w:r>
        <w:t>.</w:t>
      </w:r>
    </w:p>
    <w:p w:rsidR="006E2D4C" w:rsidRDefault="006E2D4C" w:rsidP="00C2159F">
      <w:pPr>
        <w:ind w:firstLine="0"/>
      </w:pPr>
    </w:p>
    <w:p w:rsidR="006E2D4C" w:rsidRDefault="006E2D4C" w:rsidP="00C2159F">
      <w:pPr>
        <w:ind w:firstLine="0"/>
      </w:pPr>
    </w:p>
    <w:p w:rsidR="00C2159F" w:rsidRDefault="006E2D4C" w:rsidP="00C2159F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Tabla 1 </w:t>
      </w:r>
      <w:r w:rsidR="00C2159F">
        <w:rPr>
          <w:sz w:val="18"/>
          <w:szCs w:val="18"/>
        </w:rPr>
        <w:t>Especificaciones del</w:t>
      </w:r>
      <w:r>
        <w:rPr>
          <w:sz w:val="18"/>
          <w:szCs w:val="18"/>
        </w:rPr>
        <w:t xml:space="preserve"> controlador</w:t>
      </w:r>
    </w:p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60"/>
        <w:gridCol w:w="960"/>
      </w:tblGrid>
      <w:tr w:rsidR="00C2159F" w:rsidRPr="002B6E6A" w:rsidTr="006E2D4C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6E2D4C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Controlador MPPT 75/15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59F" w:rsidRPr="002B6E6A" w:rsidRDefault="00C2159F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59F" w:rsidRPr="002B6E6A" w:rsidRDefault="00C2159F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2159F" w:rsidRPr="002B6E6A" w:rsidTr="006E2D4C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6E2D4C" w:rsidP="006E2D4C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T</w:t>
            </w:r>
            <w:r w:rsidR="00C2159F"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nsión de la batería</w:t>
            </w:r>
            <w:r w:rsidR="00C2159F"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V</w:t>
            </w:r>
            <w:r w:rsidR="00C2159F"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6E2D4C" w:rsidP="00BB5DE7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del w:id="221" w:author="Omar" w:date="2017-03-22T20:32:00Z">
              <w:r w:rsidDel="00BB5DE7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s-CO" w:eastAsia="es-CO"/>
                </w:rPr>
                <w:delText xml:space="preserve">12v </w:delText>
              </w:r>
            </w:del>
            <w:ins w:id="222" w:author="Omar" w:date="2017-03-22T20:32:00Z">
              <w:r w:rsidR="00BB5DE7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s-CO" w:eastAsia="es-CO"/>
                </w:rPr>
                <w:t xml:space="preserve">12V </w:t>
              </w:r>
            </w:ins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/24V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C2159F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2159F" w:rsidRPr="002B6E6A" w:rsidTr="006E2D4C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6E2D4C" w:rsidP="006E2D4C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Corriente máxima batería</w:t>
            </w:r>
            <w:r w:rsidR="00C2159F"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</w:t>
            </w:r>
            <w:r w:rsidR="00C2159F"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6E2D4C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</w:t>
            </w:r>
            <w:ins w:id="223" w:author="Omar" w:date="2017-03-22T20:33:00Z">
              <w:r w:rsidR="00823179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s-CO" w:eastAsia="es-CO"/>
                </w:rPr>
                <w:t xml:space="preserve"> A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C2159F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2159F" w:rsidRPr="002B6E6A" w:rsidTr="006E2D4C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6E2D4C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Eficiencia máxima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6E2D4C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C2159F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2159F" w:rsidRPr="002B6E6A" w:rsidTr="006E2D4C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6E2D4C" w:rsidP="006E2D4C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Autoconsumo</w:t>
            </w:r>
            <w:r w:rsidR="00C2159F"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[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mA</w:t>
            </w:r>
            <w:proofErr w:type="spellEnd"/>
            <w:r w:rsidR="00C2159F"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6E2D4C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</w:t>
            </w:r>
            <w:ins w:id="224" w:author="Omar" w:date="2017-03-22T20:33:00Z">
              <w:r w:rsidR="00823179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s-CO" w:eastAsia="es-CO"/>
                </w:rPr>
                <w:t xml:space="preserve"> </w:t>
              </w:r>
              <w:proofErr w:type="spellStart"/>
              <w:r w:rsidR="00823179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s-CO" w:eastAsia="es-CO"/>
                </w:rPr>
                <w:t>mA</w:t>
              </w:r>
            </w:ins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C2159F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2159F" w:rsidRPr="002B6E6A" w:rsidTr="006E2D4C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6E2D4C" w:rsidP="006E2D4C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Potencia máxima PV / 12 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C2159F" w:rsidP="006E2D4C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200</w:t>
            </w:r>
            <w:r w:rsidR="006E2D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59F" w:rsidRPr="002B6E6A" w:rsidRDefault="00C2159F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67743D" w:rsidRDefault="000E168C" w:rsidP="006C438B">
      <w:pPr>
        <w:ind w:firstLine="0"/>
      </w:pPr>
      <w:r w:rsidRPr="003E7173">
        <w:rPr>
          <w:szCs w:val="24"/>
        </w:rPr>
        <w:t xml:space="preserve">Un controlador de carga es una parte esencial de cualquier sistema que carga baterías, ya sean fuentes fotovoltaicas, eólicas, hidráulicas, </w:t>
      </w:r>
      <w:r w:rsidRPr="00823179">
        <w:rPr>
          <w:i/>
          <w:szCs w:val="24"/>
          <w:rPrChange w:id="225" w:author="Omar" w:date="2017-03-22T20:33:00Z">
            <w:rPr>
              <w:szCs w:val="24"/>
            </w:rPr>
          </w:rPrChange>
        </w:rPr>
        <w:t>fuel</w:t>
      </w:r>
      <w:r w:rsidRPr="003E7173">
        <w:rPr>
          <w:szCs w:val="24"/>
        </w:rPr>
        <w:t xml:space="preserve"> o redes públicas. Su propósito es mantener las baterías apropiadamente alimentadas de forma segura y a largo plazo. Los controladores bloquean la corriente inversa y previenen la sobrecarga de las baterías. Algunos controladores también previenen la sobre descarga, protegen de la sobrecarga eléctrica, y muestran el </w:t>
      </w:r>
      <w:del w:id="226" w:author="Omar" w:date="2017-03-22T20:34:00Z">
        <w:r w:rsidRPr="003E7173" w:rsidDel="00823179">
          <w:rPr>
            <w:szCs w:val="24"/>
          </w:rPr>
          <w:delText xml:space="preserve">estatus </w:delText>
        </w:r>
      </w:del>
      <w:ins w:id="227" w:author="Omar" w:date="2017-03-22T20:34:00Z">
        <w:r w:rsidR="00823179">
          <w:rPr>
            <w:szCs w:val="24"/>
          </w:rPr>
          <w:t>estado</w:t>
        </w:r>
        <w:r w:rsidR="00823179" w:rsidRPr="003E7173">
          <w:rPr>
            <w:szCs w:val="24"/>
          </w:rPr>
          <w:t xml:space="preserve"> </w:t>
        </w:r>
      </w:ins>
      <w:r w:rsidRPr="003E7173">
        <w:rPr>
          <w:szCs w:val="24"/>
        </w:rPr>
        <w:t>de la batería</w:t>
      </w:r>
      <w:r>
        <w:rPr>
          <w:szCs w:val="24"/>
        </w:rPr>
        <w:t xml:space="preserve"> [11]</w:t>
      </w:r>
      <w:r w:rsidRPr="003E7173">
        <w:rPr>
          <w:szCs w:val="24"/>
        </w:rPr>
        <w:t>.</w:t>
      </w:r>
    </w:p>
    <w:p w:rsidR="006E2D4C" w:rsidRDefault="006E2D4C" w:rsidP="006C438B">
      <w:pPr>
        <w:ind w:firstLine="0"/>
      </w:pPr>
      <w:r>
        <w:t>Tabla 2 Especificaciones del puente de diodos</w:t>
      </w:r>
    </w:p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60"/>
        <w:gridCol w:w="960"/>
      </w:tblGrid>
      <w:tr w:rsidR="00F85E09" w:rsidRPr="002B6E6A" w:rsidTr="00912389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Puente de diodos KBPC5010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85E09" w:rsidRPr="002B6E6A" w:rsidTr="0091238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F85E09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Corriente en directo máxima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85E09" w:rsidRPr="002B6E6A" w:rsidTr="0091238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F85E09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64B0E">
              <w:rPr>
                <w:rFonts w:eastAsia="Times New Roman"/>
                <w:color w:val="000000"/>
                <w:szCs w:val="24"/>
                <w:lang w:eastAsia="es-CO"/>
              </w:rPr>
              <w:t>Voltaje en directo por elemento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V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F85E0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85E09" w:rsidRPr="002B6E6A" w:rsidTr="00912389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64B0E">
              <w:rPr>
                <w:rFonts w:eastAsia="Times New Roman"/>
                <w:color w:val="000000"/>
                <w:szCs w:val="24"/>
                <w:lang w:eastAsia="es-CO"/>
              </w:rPr>
              <w:lastRenderedPageBreak/>
              <w:t>Voltaje DC inverso máximo</w:t>
            </w:r>
            <w:r>
              <w:rPr>
                <w:rFonts w:eastAsia="Times New Roman"/>
                <w:color w:val="000000"/>
                <w:szCs w:val="24"/>
                <w:lang w:eastAsia="es-CO"/>
              </w:rPr>
              <w:t xml:space="preserve"> [V]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85E09" w:rsidRPr="002B6E6A" w:rsidTr="00F85E0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F85E09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64B0E">
              <w:rPr>
                <w:rFonts w:eastAsia="Times New Roman"/>
                <w:color w:val="000000"/>
                <w:szCs w:val="24"/>
                <w:lang w:eastAsia="es-CO"/>
              </w:rPr>
              <w:t>Corriente pico en directo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4C5363" w:rsidRDefault="004C5363" w:rsidP="004C5363">
      <w:pPr>
        <w:pStyle w:val="Sinespaciado"/>
        <w:jc w:val="both"/>
        <w:rPr>
          <w:lang w:val="es-CO"/>
        </w:rPr>
      </w:pPr>
    </w:p>
    <w:p w:rsidR="004C5363" w:rsidRPr="00823179" w:rsidRDefault="004C5363" w:rsidP="004C5363">
      <w:pPr>
        <w:pStyle w:val="Sinespaciado"/>
        <w:jc w:val="both"/>
        <w:rPr>
          <w:rFonts w:ascii="Arial" w:hAnsi="Arial" w:cs="Arial"/>
          <w:sz w:val="20"/>
          <w:szCs w:val="20"/>
          <w:lang w:val="es-CO"/>
          <w:rPrChange w:id="228" w:author="Omar" w:date="2017-03-22T20:35:00Z">
            <w:rPr>
              <w:rFonts w:ascii="Arial" w:hAnsi="Arial" w:cs="Arial"/>
              <w:sz w:val="20"/>
              <w:szCs w:val="20"/>
            </w:rPr>
          </w:rPrChange>
        </w:rPr>
      </w:pPr>
      <w:r>
        <w:rPr>
          <w:rFonts w:ascii="Arial" w:hAnsi="Arial" w:cs="Arial"/>
          <w:sz w:val="20"/>
          <w:szCs w:val="20"/>
          <w:lang w:val="es-CO"/>
        </w:rPr>
        <w:t xml:space="preserve">  </w:t>
      </w:r>
      <w:r w:rsidRPr="004C5363">
        <w:rPr>
          <w:rFonts w:ascii="Arial" w:hAnsi="Arial" w:cs="Arial"/>
          <w:sz w:val="20"/>
          <w:szCs w:val="20"/>
          <w:lang w:val="es-CO"/>
        </w:rPr>
        <w:t xml:space="preserve">El puente, junto con un condensador </w:t>
      </w:r>
      <w:del w:id="229" w:author="Omar" w:date="2017-03-22T20:34:00Z">
        <w:r w:rsidRPr="004C5363" w:rsidDel="00823179">
          <w:rPr>
            <w:rFonts w:ascii="Arial" w:hAnsi="Arial" w:cs="Arial"/>
            <w:sz w:val="20"/>
            <w:szCs w:val="20"/>
            <w:lang w:val="es-CO"/>
          </w:rPr>
          <w:delText xml:space="preserve">de rizado </w:delText>
        </w:r>
      </w:del>
      <w:r w:rsidRPr="004C5363">
        <w:rPr>
          <w:rFonts w:ascii="Arial" w:hAnsi="Arial" w:cs="Arial"/>
          <w:sz w:val="20"/>
          <w:szCs w:val="20"/>
          <w:lang w:val="es-CO"/>
        </w:rPr>
        <w:t>y un </w:t>
      </w:r>
      <w:r w:rsidR="00912389">
        <w:fldChar w:fldCharType="begin"/>
      </w:r>
      <w:r w:rsidR="00912389" w:rsidRPr="00450F13">
        <w:rPr>
          <w:lang w:val="es-CO"/>
          <w:rPrChange w:id="230" w:author="Omar" w:date="2017-03-22T19:54:00Z">
            <w:rPr>
              <w:rFonts w:ascii="Arial" w:eastAsia="Calibri" w:hAnsi="Arial" w:cs="Arial"/>
              <w:sz w:val="20"/>
              <w:szCs w:val="20"/>
              <w:lang w:val="es-ES" w:eastAsia="en-US"/>
            </w:rPr>
          </w:rPrChange>
        </w:rPr>
        <w:instrText xml:space="preserve"> HYPERLINK "http://www.ecured.cu/index.php?title=Diodo_zener&amp;action=edit&amp;redlink=1" \o "Diodo zener (la página no existe)" </w:instrText>
      </w:r>
      <w:r w:rsidR="00912389">
        <w:fldChar w:fldCharType="separate"/>
      </w:r>
      <w:r w:rsidRPr="004C5363">
        <w:rPr>
          <w:rStyle w:val="Hipervnculo"/>
          <w:rFonts w:ascii="Arial" w:hAnsi="Arial" w:cs="Arial"/>
          <w:color w:val="auto"/>
          <w:sz w:val="20"/>
          <w:szCs w:val="20"/>
          <w:lang w:val="es-CO"/>
          <w14:textOutline w14:w="9525" w14:cap="rnd" w14:cmpd="sng" w14:algn="ctr">
            <w14:noFill/>
            <w14:prstDash w14:val="solid"/>
            <w14:bevel/>
          </w14:textOutline>
        </w:rPr>
        <w:t xml:space="preserve">diodo </w:t>
      </w:r>
      <w:proofErr w:type="spellStart"/>
      <w:r w:rsidRPr="004C5363">
        <w:rPr>
          <w:rStyle w:val="Hipervnculo"/>
          <w:rFonts w:ascii="Arial" w:hAnsi="Arial" w:cs="Arial"/>
          <w:color w:val="auto"/>
          <w:sz w:val="20"/>
          <w:szCs w:val="20"/>
          <w:lang w:val="es-CO"/>
          <w14:textOutline w14:w="9525" w14:cap="rnd" w14:cmpd="sng" w14:algn="ctr">
            <w14:noFill/>
            <w14:prstDash w14:val="solid"/>
            <w14:bevel/>
          </w14:textOutline>
        </w:rPr>
        <w:t>zener</w:t>
      </w:r>
      <w:proofErr w:type="spellEnd"/>
      <w:r w:rsidR="00912389">
        <w:rPr>
          <w:rStyle w:val="Hipervnculo"/>
          <w:rFonts w:ascii="Arial" w:hAnsi="Arial" w:cs="Arial"/>
          <w:color w:val="auto"/>
          <w:sz w:val="20"/>
          <w:szCs w:val="20"/>
          <w:lang w:val="es-CO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r w:rsidRPr="004C5363">
        <w:rPr>
          <w:rFonts w:ascii="Arial" w:hAnsi="Arial" w:cs="Arial"/>
          <w:sz w:val="20"/>
          <w:szCs w:val="20"/>
          <w:lang w:val="es-CO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4C5363">
        <w:rPr>
          <w:rFonts w:ascii="Arial" w:hAnsi="Arial" w:cs="Arial"/>
          <w:sz w:val="20"/>
          <w:szCs w:val="20"/>
          <w:lang w:val="es-CO"/>
        </w:rPr>
        <w:t xml:space="preserve"> </w:t>
      </w:r>
      <w:del w:id="231" w:author="Omar" w:date="2017-03-22T20:35:00Z">
        <w:r w:rsidRPr="004C5363" w:rsidDel="00823179">
          <w:rPr>
            <w:rFonts w:ascii="Arial" w:hAnsi="Arial" w:cs="Arial"/>
            <w:sz w:val="20"/>
            <w:szCs w:val="20"/>
            <w:lang w:val="es-CO"/>
          </w:rPr>
          <w:delText>para limitar</w:delText>
        </w:r>
      </w:del>
      <w:ins w:id="232" w:author="Omar" w:date="2017-03-22T20:35:00Z">
        <w:r w:rsidR="00823179">
          <w:rPr>
            <w:rFonts w:ascii="Arial" w:hAnsi="Arial" w:cs="Arial"/>
            <w:sz w:val="20"/>
            <w:szCs w:val="20"/>
            <w:lang w:val="es-CO"/>
          </w:rPr>
          <w:t>limitan</w:t>
        </w:r>
      </w:ins>
      <w:r w:rsidRPr="004C5363">
        <w:rPr>
          <w:rFonts w:ascii="Arial" w:hAnsi="Arial" w:cs="Arial"/>
          <w:sz w:val="20"/>
          <w:szCs w:val="20"/>
          <w:lang w:val="es-CO"/>
        </w:rPr>
        <w:t xml:space="preserve"> la tensión, permit</w:t>
      </w:r>
      <w:ins w:id="233" w:author="Omar" w:date="2017-03-22T20:35:00Z">
        <w:r w:rsidR="00823179">
          <w:rPr>
            <w:rFonts w:ascii="Arial" w:hAnsi="Arial" w:cs="Arial"/>
            <w:sz w:val="20"/>
            <w:szCs w:val="20"/>
            <w:lang w:val="es-CO"/>
          </w:rPr>
          <w:t xml:space="preserve">iendo la conversión segura </w:t>
        </w:r>
      </w:ins>
      <w:del w:id="234" w:author="Omar" w:date="2017-03-22T20:35:00Z">
        <w:r w:rsidRPr="004C5363" w:rsidDel="00823179">
          <w:rPr>
            <w:rFonts w:ascii="Arial" w:hAnsi="Arial" w:cs="Arial"/>
            <w:sz w:val="20"/>
            <w:szCs w:val="20"/>
            <w:lang w:val="es-CO"/>
          </w:rPr>
          <w:delText>e convertir</w:delText>
        </w:r>
      </w:del>
      <w:ins w:id="235" w:author="Omar" w:date="2017-03-22T20:35:00Z">
        <w:r w:rsidR="00823179">
          <w:rPr>
            <w:rFonts w:ascii="Arial" w:hAnsi="Arial" w:cs="Arial"/>
            <w:sz w:val="20"/>
            <w:szCs w:val="20"/>
            <w:lang w:val="es-CO"/>
          </w:rPr>
          <w:t>de</w:t>
        </w:r>
      </w:ins>
      <w:r w:rsidRPr="004C5363">
        <w:rPr>
          <w:rFonts w:ascii="Arial" w:hAnsi="Arial" w:cs="Arial"/>
          <w:sz w:val="20"/>
          <w:szCs w:val="20"/>
          <w:lang w:val="es-CO"/>
        </w:rPr>
        <w:t xml:space="preserve"> la corriente alterna </w:t>
      </w:r>
      <w:ins w:id="236" w:author="Omar" w:date="2017-03-22T20:35:00Z">
        <w:r w:rsidR="00823179">
          <w:rPr>
            <w:rFonts w:ascii="Arial" w:hAnsi="Arial" w:cs="Arial"/>
            <w:sz w:val="20"/>
            <w:szCs w:val="20"/>
            <w:lang w:val="es-CO"/>
          </w:rPr>
          <w:t xml:space="preserve">a la corriente </w:t>
        </w:r>
      </w:ins>
      <w:del w:id="237" w:author="Omar" w:date="2017-03-22T20:35:00Z">
        <w:r w:rsidRPr="004C5363" w:rsidDel="00823179">
          <w:rPr>
            <w:rFonts w:ascii="Arial" w:hAnsi="Arial" w:cs="Arial"/>
            <w:sz w:val="20"/>
            <w:szCs w:val="20"/>
            <w:lang w:val="es-CO"/>
          </w:rPr>
          <w:delText xml:space="preserve">en </w:delText>
        </w:r>
      </w:del>
      <w:r w:rsidRPr="004C5363">
        <w:rPr>
          <w:rFonts w:ascii="Arial" w:hAnsi="Arial" w:cs="Arial"/>
          <w:sz w:val="20"/>
          <w:szCs w:val="20"/>
          <w:lang w:val="es-CO"/>
        </w:rPr>
        <w:t xml:space="preserve">continua. </w:t>
      </w:r>
      <w:ins w:id="238" w:author="Omar" w:date="2017-03-22T20:35:00Z">
        <w:r w:rsidR="00823179">
          <w:rPr>
            <w:rFonts w:ascii="Arial" w:hAnsi="Arial" w:cs="Arial"/>
            <w:sz w:val="20"/>
            <w:szCs w:val="20"/>
            <w:lang w:val="es-CO"/>
          </w:rPr>
          <w:t xml:space="preserve">La función de </w:t>
        </w:r>
      </w:ins>
      <w:del w:id="239" w:author="Omar" w:date="2017-03-22T20:36:00Z">
        <w:r w:rsidRPr="004C5363" w:rsidDel="00823179">
          <w:rPr>
            <w:rFonts w:ascii="Arial" w:hAnsi="Arial" w:cs="Arial"/>
            <w:sz w:val="20"/>
            <w:szCs w:val="20"/>
            <w:lang w:val="es-CO"/>
          </w:rPr>
          <w:delText xml:space="preserve">El papel de </w:delText>
        </w:r>
      </w:del>
      <w:r w:rsidRPr="004C5363">
        <w:rPr>
          <w:rFonts w:ascii="Arial" w:hAnsi="Arial" w:cs="Arial"/>
          <w:sz w:val="20"/>
          <w:szCs w:val="20"/>
          <w:lang w:val="es-CO"/>
        </w:rPr>
        <w:t xml:space="preserve">los cuatro diodos </w:t>
      </w:r>
      <w:del w:id="240" w:author="Omar" w:date="2017-03-22T20:36:00Z">
        <w:r w:rsidRPr="004C5363" w:rsidDel="00823179">
          <w:rPr>
            <w:rFonts w:ascii="Arial" w:hAnsi="Arial" w:cs="Arial"/>
            <w:sz w:val="20"/>
            <w:szCs w:val="20"/>
            <w:lang w:val="es-CO"/>
          </w:rPr>
          <w:delText xml:space="preserve">comunes </w:delText>
        </w:r>
      </w:del>
      <w:r w:rsidRPr="004C5363">
        <w:rPr>
          <w:rFonts w:ascii="Arial" w:hAnsi="Arial" w:cs="Arial"/>
          <w:sz w:val="20"/>
          <w:szCs w:val="20"/>
          <w:lang w:val="es-CO"/>
        </w:rPr>
        <w:t xml:space="preserve">es </w:t>
      </w:r>
      <w:del w:id="241" w:author="Omar" w:date="2017-03-22T20:36:00Z">
        <w:r w:rsidRPr="004C5363" w:rsidDel="00823179">
          <w:rPr>
            <w:rFonts w:ascii="Arial" w:hAnsi="Arial" w:cs="Arial"/>
            <w:sz w:val="20"/>
            <w:szCs w:val="20"/>
            <w:lang w:val="es-CO"/>
          </w:rPr>
          <w:delText xml:space="preserve">hacer </w:delText>
        </w:r>
      </w:del>
      <w:ins w:id="242" w:author="Omar" w:date="2017-03-22T20:36:00Z">
        <w:r w:rsidR="00823179">
          <w:rPr>
            <w:rFonts w:ascii="Arial" w:hAnsi="Arial" w:cs="Arial"/>
            <w:sz w:val="20"/>
            <w:szCs w:val="20"/>
            <w:lang w:val="es-CO"/>
          </w:rPr>
          <w:t>lograr</w:t>
        </w:r>
        <w:r w:rsidR="00823179" w:rsidRPr="004C5363">
          <w:rPr>
            <w:rFonts w:ascii="Arial" w:hAnsi="Arial" w:cs="Arial"/>
            <w:sz w:val="20"/>
            <w:szCs w:val="20"/>
            <w:lang w:val="es-CO"/>
          </w:rPr>
          <w:t xml:space="preserve"> </w:t>
        </w:r>
      </w:ins>
      <w:r w:rsidRPr="004C5363">
        <w:rPr>
          <w:rFonts w:ascii="Arial" w:hAnsi="Arial" w:cs="Arial"/>
          <w:sz w:val="20"/>
          <w:szCs w:val="20"/>
          <w:lang w:val="es-CO"/>
        </w:rPr>
        <w:t xml:space="preserve">que la </w:t>
      </w:r>
      <w:del w:id="243" w:author="Omar" w:date="2017-03-22T20:36:00Z">
        <w:r w:rsidRPr="004C5363" w:rsidDel="00823179">
          <w:rPr>
            <w:rFonts w:ascii="Arial" w:hAnsi="Arial" w:cs="Arial"/>
            <w:sz w:val="20"/>
            <w:szCs w:val="20"/>
            <w:lang w:val="es-CO"/>
          </w:rPr>
          <w:delText>electricidad vaya</w:delText>
        </w:r>
      </w:del>
      <w:ins w:id="244" w:author="Omar" w:date="2017-03-22T20:36:00Z">
        <w:r w:rsidR="00823179">
          <w:rPr>
            <w:rFonts w:ascii="Arial" w:hAnsi="Arial" w:cs="Arial"/>
            <w:sz w:val="20"/>
            <w:szCs w:val="20"/>
            <w:lang w:val="es-CO"/>
          </w:rPr>
          <w:t>corr</w:t>
        </w:r>
        <w:del w:id="245" w:author="tech" w:date="2017-03-24T21:25:00Z">
          <w:r w:rsidR="00823179" w:rsidDel="000C7975">
            <w:rPr>
              <w:rFonts w:ascii="Arial" w:hAnsi="Arial" w:cs="Arial"/>
              <w:sz w:val="20"/>
              <w:szCs w:val="20"/>
              <w:lang w:val="es-CO"/>
            </w:rPr>
            <w:delText>e</w:delText>
          </w:r>
        </w:del>
        <w:r w:rsidR="00823179">
          <w:rPr>
            <w:rFonts w:ascii="Arial" w:hAnsi="Arial" w:cs="Arial"/>
            <w:sz w:val="20"/>
            <w:szCs w:val="20"/>
            <w:lang w:val="es-CO"/>
          </w:rPr>
          <w:t>i</w:t>
        </w:r>
      </w:ins>
      <w:ins w:id="246" w:author="tech" w:date="2017-03-24T21:25:00Z">
        <w:r w:rsidR="000C7975">
          <w:rPr>
            <w:rFonts w:ascii="Arial" w:hAnsi="Arial" w:cs="Arial"/>
            <w:sz w:val="20"/>
            <w:szCs w:val="20"/>
            <w:lang w:val="es-CO"/>
          </w:rPr>
          <w:t>en</w:t>
        </w:r>
      </w:ins>
      <w:ins w:id="247" w:author="Omar" w:date="2017-03-22T20:36:00Z">
        <w:r w:rsidR="00823179">
          <w:rPr>
            <w:rFonts w:ascii="Arial" w:hAnsi="Arial" w:cs="Arial"/>
            <w:sz w:val="20"/>
            <w:szCs w:val="20"/>
            <w:lang w:val="es-CO"/>
          </w:rPr>
          <w:t>t</w:t>
        </w:r>
        <w:del w:id="248" w:author="tech" w:date="2017-03-24T21:25:00Z">
          <w:r w:rsidR="00823179" w:rsidDel="000C7975">
            <w:rPr>
              <w:rFonts w:ascii="Arial" w:hAnsi="Arial" w:cs="Arial"/>
              <w:sz w:val="20"/>
              <w:szCs w:val="20"/>
              <w:lang w:val="es-CO"/>
            </w:rPr>
            <w:delText>n</w:delText>
          </w:r>
        </w:del>
        <w:r w:rsidR="00823179">
          <w:rPr>
            <w:rFonts w:ascii="Arial" w:hAnsi="Arial" w:cs="Arial"/>
            <w:sz w:val="20"/>
            <w:szCs w:val="20"/>
            <w:lang w:val="es-CO"/>
          </w:rPr>
          <w:t>e circule</w:t>
        </w:r>
      </w:ins>
      <w:r w:rsidRPr="004C5363">
        <w:rPr>
          <w:rFonts w:ascii="Arial" w:hAnsi="Arial" w:cs="Arial"/>
          <w:sz w:val="20"/>
          <w:szCs w:val="20"/>
          <w:lang w:val="es-CO"/>
        </w:rPr>
        <w:t xml:space="preserve"> en un solo sentido, mientras que el resto de componentes tienen como función estabilizar la señal</w:t>
      </w:r>
      <w:del w:id="249" w:author="Omar" w:date="2017-03-22T20:36:00Z">
        <w:r w:rsidRPr="004C5363" w:rsidDel="00823179">
          <w:rPr>
            <w:rFonts w:ascii="Arial" w:hAnsi="Arial" w:cs="Arial"/>
            <w:sz w:val="20"/>
            <w:szCs w:val="20"/>
            <w:lang w:val="es-CO"/>
          </w:rPr>
          <w:delText>.</w:delText>
        </w:r>
      </w:del>
      <w:ins w:id="250" w:author="tech" w:date="2017-03-24T21:26:00Z">
        <w:r w:rsidR="000C7975">
          <w:rPr>
            <w:rFonts w:ascii="Arial" w:hAnsi="Arial" w:cs="Arial"/>
            <w:sz w:val="20"/>
            <w:szCs w:val="20"/>
            <w:lang w:val="es-CO"/>
          </w:rPr>
          <w:t>.</w:t>
        </w:r>
      </w:ins>
      <w:del w:id="251" w:author="tech" w:date="2017-03-24T21:26:00Z">
        <w:r w:rsidRPr="004C5363" w:rsidDel="000C7975">
          <w:rPr>
            <w:rFonts w:ascii="Arial" w:hAnsi="Arial" w:cs="Arial"/>
            <w:sz w:val="20"/>
            <w:szCs w:val="20"/>
            <w:lang w:val="es-CO"/>
          </w:rPr>
          <w:delText xml:space="preserve"> </w:delText>
        </w:r>
        <w:r w:rsidRPr="00823179" w:rsidDel="000C7975">
          <w:rPr>
            <w:rFonts w:ascii="Arial" w:hAnsi="Arial" w:cs="Arial"/>
            <w:sz w:val="20"/>
            <w:szCs w:val="20"/>
            <w:lang w:val="es-CO"/>
            <w:rPrChange w:id="252" w:author="Omar" w:date="2017-03-22T20:35:00Z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rPrChange>
          </w:rPr>
          <w:delText>[13]</w:delText>
        </w:r>
      </w:del>
      <w:ins w:id="253" w:author="Omar" w:date="2017-03-22T20:36:00Z">
        <w:del w:id="254" w:author="tech" w:date="2017-03-24T21:26:00Z">
          <w:r w:rsidR="00823179" w:rsidDel="000C7975">
            <w:rPr>
              <w:rFonts w:ascii="Arial" w:hAnsi="Arial" w:cs="Arial"/>
              <w:sz w:val="20"/>
              <w:szCs w:val="20"/>
              <w:lang w:val="es-CO"/>
            </w:rPr>
            <w:delText>,</w:delText>
          </w:r>
        </w:del>
      </w:ins>
    </w:p>
    <w:p w:rsidR="00F85E09" w:rsidRDefault="00F85E09" w:rsidP="006C438B">
      <w:pPr>
        <w:ind w:firstLine="0"/>
      </w:pPr>
    </w:p>
    <w:p w:rsidR="00F85E09" w:rsidRDefault="00F85E09" w:rsidP="006C438B">
      <w:pPr>
        <w:ind w:firstLine="0"/>
      </w:pPr>
      <w:r>
        <w:t>Tabla 3 Especificaciones del generador</w:t>
      </w:r>
    </w:p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60"/>
        <w:gridCol w:w="960"/>
      </w:tblGrid>
      <w:tr w:rsidR="00F85E09" w:rsidRPr="002B6E6A" w:rsidTr="00912389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Generador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85E09" w:rsidRPr="002B6E6A" w:rsidTr="0091238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F85E09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Potencia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kW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85E09" w:rsidRPr="002B6E6A" w:rsidTr="0091238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F85E09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64B0E">
              <w:rPr>
                <w:rFonts w:eastAsia="Times New Roman"/>
                <w:color w:val="000000"/>
                <w:szCs w:val="24"/>
                <w:lang w:eastAsia="es-CO"/>
              </w:rPr>
              <w:t xml:space="preserve">Voltaje 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[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V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85E09" w:rsidRPr="002B6E6A" w:rsidTr="00912389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F85E09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eastAsia="Times New Roman"/>
                <w:color w:val="000000"/>
                <w:szCs w:val="24"/>
                <w:lang w:eastAsia="es-CO"/>
              </w:rPr>
              <w:t>Frecuencia [Hz]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85E09" w:rsidRPr="002B6E6A" w:rsidTr="0091238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eastAsia="Times New Roman"/>
                <w:color w:val="000000"/>
                <w:szCs w:val="24"/>
                <w:lang w:eastAsia="es-CO"/>
              </w:rPr>
              <w:t>Eficiencia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09" w:rsidRPr="002B6E6A" w:rsidRDefault="00F85E09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F85E09" w:rsidRDefault="00F85E09" w:rsidP="006C438B">
      <w:pPr>
        <w:ind w:firstLine="0"/>
      </w:pPr>
    </w:p>
    <w:p w:rsidR="004C5363" w:rsidRDefault="004C5363" w:rsidP="006C438B">
      <w:pPr>
        <w:ind w:firstLine="0"/>
      </w:pPr>
      <w:r>
        <w:t>Tabla 4 Especificaciones de la batería</w:t>
      </w:r>
    </w:p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463"/>
        <w:gridCol w:w="960"/>
      </w:tblGrid>
      <w:tr w:rsidR="004C5363" w:rsidRPr="002B6E6A" w:rsidTr="00912389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63" w:rsidRPr="002B6E6A" w:rsidRDefault="004C5363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Batería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363" w:rsidRPr="002B6E6A" w:rsidRDefault="004C5363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363" w:rsidRPr="002B6E6A" w:rsidRDefault="004C5363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C5363" w:rsidRPr="002B6E6A" w:rsidTr="0091238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63" w:rsidRPr="002B6E6A" w:rsidRDefault="004C5363" w:rsidP="004C5363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Voltaje nominal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V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63" w:rsidRPr="002B6E6A" w:rsidRDefault="004C5363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63" w:rsidRPr="002B6E6A" w:rsidRDefault="004C5363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C5363" w:rsidRPr="002B6E6A" w:rsidTr="0091238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63" w:rsidRPr="002B6E6A" w:rsidRDefault="004C5363" w:rsidP="004C5363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eastAsia="Times New Roman"/>
                <w:color w:val="000000"/>
                <w:szCs w:val="24"/>
                <w:lang w:eastAsia="es-CO"/>
              </w:rPr>
              <w:t>Capacidad nominal</w:t>
            </w:r>
            <w:r w:rsidRPr="00264B0E">
              <w:rPr>
                <w:rFonts w:eastAsia="Times New Roman"/>
                <w:color w:val="000000"/>
                <w:szCs w:val="24"/>
                <w:lang w:eastAsia="es-CO"/>
              </w:rPr>
              <w:t xml:space="preserve"> 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[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</w:t>
            </w:r>
            <w:r w:rsidRPr="002B6E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63" w:rsidRPr="002B6E6A" w:rsidRDefault="004C5363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63" w:rsidRPr="002B6E6A" w:rsidRDefault="004C5363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C5363" w:rsidRPr="002B6E6A" w:rsidTr="00912389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63" w:rsidRPr="002B6E6A" w:rsidRDefault="004C5363" w:rsidP="004C5363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eastAsia="Times New Roman"/>
                <w:color w:val="000000"/>
                <w:szCs w:val="24"/>
                <w:lang w:eastAsia="es-CO"/>
              </w:rPr>
              <w:t>Máxima corriente de carga [A]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63" w:rsidRPr="002B6E6A" w:rsidRDefault="004C5363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63" w:rsidRPr="002B6E6A" w:rsidRDefault="004C5363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C5363" w:rsidRPr="002B6E6A" w:rsidTr="0091238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63" w:rsidRPr="002B6E6A" w:rsidRDefault="004C5363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eastAsia="Times New Roman"/>
                <w:color w:val="000000"/>
                <w:szCs w:val="24"/>
                <w:lang w:eastAsia="es-CO"/>
              </w:rPr>
              <w:t>20 horas de carga a 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63" w:rsidRPr="004C5363" w:rsidRDefault="00BA2773" w:rsidP="004C5363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63" w:rsidRPr="002B6E6A" w:rsidRDefault="004C5363" w:rsidP="00912389">
            <w:pPr>
              <w:overflowPunct/>
              <w:autoSpaceDE/>
              <w:autoSpaceDN/>
              <w:adjustRightInd/>
              <w:spacing w:before="0" w:after="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4C5363" w:rsidRDefault="004C5363" w:rsidP="006C438B">
      <w:pPr>
        <w:ind w:firstLine="0"/>
      </w:pPr>
    </w:p>
    <w:p w:rsidR="004C5363" w:rsidRDefault="004C5363" w:rsidP="004C5363">
      <w:pPr>
        <w:pStyle w:val="Ttulo1"/>
      </w:pPr>
      <w:r>
        <w:t>Resultados</w:t>
      </w:r>
    </w:p>
    <w:p w:rsidR="004C5363" w:rsidRDefault="004C5363" w:rsidP="004C5363">
      <w:r>
        <w:t>E</w:t>
      </w:r>
      <w:r w:rsidR="00DE5064">
        <w:t>n la Figura 7 se observa el funcionamiento de la turbina respecto al caudal y las revoluciones</w:t>
      </w:r>
      <w:ins w:id="255" w:author="Omar" w:date="2017-03-22T20:36:00Z">
        <w:r w:rsidR="00823179">
          <w:t>.</w:t>
        </w:r>
      </w:ins>
      <w:del w:id="256" w:author="Omar" w:date="2017-03-22T20:36:00Z">
        <w:r w:rsidR="00DE5064" w:rsidDel="00823179">
          <w:delText>,</w:delText>
        </w:r>
      </w:del>
      <w:r w:rsidR="00DE5064">
        <w:t xml:space="preserve"> </w:t>
      </w:r>
      <w:del w:id="257" w:author="Omar" w:date="2017-03-22T20:36:00Z">
        <w:r w:rsidR="00DE5064" w:rsidDel="00823179">
          <w:delText xml:space="preserve">el </w:delText>
        </w:r>
      </w:del>
      <w:ins w:id="258" w:author="Omar" w:date="2017-03-22T20:36:00Z">
        <w:r w:rsidR="00823179">
          <w:t xml:space="preserve">El </w:t>
        </w:r>
      </w:ins>
      <w:r w:rsidR="00DE5064">
        <w:t xml:space="preserve">caudal se varía con </w:t>
      </w:r>
      <w:r>
        <w:t xml:space="preserve">una válvula </w:t>
      </w:r>
      <w:ins w:id="259" w:author="Omar" w:date="2017-03-22T20:37:00Z">
        <w:r w:rsidR="00823179">
          <w:t xml:space="preserve">tipo </w:t>
        </w:r>
      </w:ins>
      <w:del w:id="260" w:author="Omar" w:date="2017-03-22T20:37:00Z">
        <w:r w:rsidDel="00823179">
          <w:delText xml:space="preserve">de </w:delText>
        </w:r>
      </w:del>
      <w:r>
        <w:t xml:space="preserve">globo </w:t>
      </w:r>
      <w:del w:id="261" w:author="Omar" w:date="2017-03-22T20:37:00Z">
        <w:r w:rsidDel="00823179">
          <w:delText>que tiene</w:delText>
        </w:r>
      </w:del>
      <w:ins w:id="262" w:author="Omar" w:date="2017-03-22T20:37:00Z">
        <w:r w:rsidR="00823179">
          <w:t>con</w:t>
        </w:r>
      </w:ins>
      <w:r>
        <w:t xml:space="preserve"> un </w:t>
      </w:r>
      <w:del w:id="263" w:author="tech" w:date="2017-03-24T21:26:00Z">
        <w:r w:rsidR="00DE5064" w:rsidDel="000C7975">
          <w:delText>a</w:delText>
        </w:r>
        <w:r w:rsidDel="000C7975">
          <w:delText>ngulo</w:delText>
        </w:r>
      </w:del>
      <w:ins w:id="264" w:author="tech" w:date="2017-03-24T21:26:00Z">
        <w:r w:rsidR="000C7975">
          <w:t>ángulo</w:t>
        </w:r>
      </w:ins>
      <w:r>
        <w:t xml:space="preserve"> apertura de 90°</w:t>
      </w:r>
      <w:ins w:id="265" w:author="Omar" w:date="2017-03-22T20:37:00Z">
        <w:r w:rsidR="00823179">
          <w:t xml:space="preserve"> y</w:t>
        </w:r>
      </w:ins>
      <w:r>
        <w:t xml:space="preserve"> las 5 posiciones parten del </w:t>
      </w:r>
      <w:proofErr w:type="spellStart"/>
      <w:r w:rsidRPr="00823179">
        <w:rPr>
          <w:i/>
          <w:rPrChange w:id="266" w:author="Omar" w:date="2017-03-22T20:37:00Z">
            <w:rPr/>
          </w:rPrChange>
        </w:rPr>
        <w:t>shut</w:t>
      </w:r>
      <w:proofErr w:type="spellEnd"/>
      <w:r w:rsidRPr="00823179">
        <w:rPr>
          <w:i/>
          <w:rPrChange w:id="267" w:author="Omar" w:date="2017-03-22T20:37:00Z">
            <w:rPr/>
          </w:rPrChange>
        </w:rPr>
        <w:t xml:space="preserve"> off</w:t>
      </w:r>
      <w:r>
        <w:t xml:space="preserve"> o posición 0° y las siguiente 4 aperturas se </w:t>
      </w:r>
      <w:del w:id="268" w:author="Omar" w:date="2017-03-22T20:37:00Z">
        <w:r w:rsidDel="00823179">
          <w:delText xml:space="preserve">harán </w:delText>
        </w:r>
      </w:del>
      <w:ins w:id="269" w:author="Omar" w:date="2017-03-22T20:37:00Z">
        <w:r w:rsidR="00823179">
          <w:t xml:space="preserve">consiguen </w:t>
        </w:r>
      </w:ins>
      <w:r>
        <w:t xml:space="preserve">cada 22,5° siendo la última posición </w:t>
      </w:r>
      <w:r w:rsidRPr="00823179">
        <w:rPr>
          <w:i/>
          <w:rPrChange w:id="270" w:author="Omar" w:date="2017-03-22T20:38:00Z">
            <w:rPr/>
          </w:rPrChange>
        </w:rPr>
        <w:t>full open</w:t>
      </w:r>
      <w:r>
        <w:t xml:space="preserve"> o posición 90°. </w:t>
      </w:r>
    </w:p>
    <w:p w:rsidR="004C5363" w:rsidRPr="004C5363" w:rsidRDefault="004C5363" w:rsidP="004C5363">
      <w:pPr>
        <w:ind w:firstLine="0"/>
      </w:pPr>
    </w:p>
    <w:p w:rsidR="00F85E09" w:rsidRDefault="00DE5064" w:rsidP="006C438B">
      <w:pPr>
        <w:ind w:firstLine="0"/>
      </w:pPr>
      <w:r>
        <w:rPr>
          <w:noProof/>
          <w:lang w:val="es-CO" w:eastAsia="es-CO"/>
        </w:rPr>
        <w:drawing>
          <wp:inline distT="0" distB="0" distL="0" distR="0" wp14:anchorId="78FFC6A1" wp14:editId="077414C3">
            <wp:extent cx="3150235" cy="1893772"/>
            <wp:effectExtent l="0" t="0" r="12065" b="11430"/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85E09" w:rsidRDefault="00DE5064" w:rsidP="00DE5064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Figura 7 Caudal vs Rpm en la turbina Francis</w:t>
      </w:r>
    </w:p>
    <w:p w:rsidR="00DE5064" w:rsidRDefault="00DE5064" w:rsidP="00DE5064">
      <w:pPr>
        <w:ind w:firstLine="0"/>
        <w:jc w:val="center"/>
        <w:rPr>
          <w:sz w:val="18"/>
          <w:szCs w:val="18"/>
        </w:rPr>
      </w:pPr>
    </w:p>
    <w:p w:rsidR="00DE5064" w:rsidRDefault="00DE5064" w:rsidP="00DE5064">
      <w:pPr>
        <w:rPr>
          <w:szCs w:val="24"/>
        </w:rPr>
      </w:pPr>
      <w:r>
        <w:rPr>
          <w:szCs w:val="24"/>
        </w:rPr>
        <w:lastRenderedPageBreak/>
        <w:t xml:space="preserve">En la Figura 8 se </w:t>
      </w:r>
      <w:del w:id="271" w:author="Omar" w:date="2017-03-22T20:38:00Z">
        <w:r w:rsidDel="00823179">
          <w:rPr>
            <w:szCs w:val="24"/>
          </w:rPr>
          <w:delText xml:space="preserve">observó </w:delText>
        </w:r>
      </w:del>
      <w:ins w:id="272" w:author="Omar" w:date="2017-03-22T20:38:00Z">
        <w:r w:rsidR="00823179">
          <w:rPr>
            <w:szCs w:val="24"/>
          </w:rPr>
          <w:t xml:space="preserve">observa </w:t>
        </w:r>
      </w:ins>
      <w:r>
        <w:rPr>
          <w:szCs w:val="24"/>
        </w:rPr>
        <w:t xml:space="preserve">que en las 2 primeras aperturas de la válvula la potencia de salida o generada fue muy baja mientras que las revoluciones si aumentaron significativamente. En las siguientes 3 muestras la potencia generada </w:t>
      </w:r>
      <w:del w:id="273" w:author="Omar" w:date="2017-03-22T20:38:00Z">
        <w:r w:rsidDel="00823179">
          <w:rPr>
            <w:szCs w:val="24"/>
          </w:rPr>
          <w:delText xml:space="preserve">aumento </w:delText>
        </w:r>
      </w:del>
      <w:ins w:id="274" w:author="Omar" w:date="2017-03-22T20:38:00Z">
        <w:r w:rsidR="00823179">
          <w:rPr>
            <w:szCs w:val="24"/>
          </w:rPr>
          <w:t xml:space="preserve">aumenta </w:t>
        </w:r>
      </w:ins>
      <w:r>
        <w:rPr>
          <w:szCs w:val="24"/>
        </w:rPr>
        <w:t>considerablemente y lo que se puede concluir es que a partir de las 1000 rpm</w:t>
      </w:r>
      <w:ins w:id="275" w:author="Omar" w:date="2017-03-22T20:38:00Z">
        <w:r w:rsidR="00823179">
          <w:rPr>
            <w:szCs w:val="24"/>
          </w:rPr>
          <w:t>,</w:t>
        </w:r>
      </w:ins>
      <w:r>
        <w:rPr>
          <w:szCs w:val="24"/>
        </w:rPr>
        <w:t xml:space="preserve"> el generador eleva la potencia generada exponencialmente, </w:t>
      </w:r>
      <w:ins w:id="276" w:author="Omar" w:date="2017-03-22T20:38:00Z">
        <w:r w:rsidR="00823179">
          <w:rPr>
            <w:szCs w:val="24"/>
          </w:rPr>
          <w:t xml:space="preserve">consiguiendo que </w:t>
        </w:r>
      </w:ins>
      <w:r>
        <w:rPr>
          <w:szCs w:val="24"/>
        </w:rPr>
        <w:t xml:space="preserve">el funcionamiento ideal del generador </w:t>
      </w:r>
      <w:del w:id="277" w:author="Omar" w:date="2017-03-22T20:39:00Z">
        <w:r w:rsidDel="00823179">
          <w:rPr>
            <w:szCs w:val="24"/>
          </w:rPr>
          <w:delText xml:space="preserve">esta </w:delText>
        </w:r>
      </w:del>
      <w:ins w:id="278" w:author="Omar" w:date="2017-03-22T20:39:00Z">
        <w:r w:rsidR="00823179">
          <w:rPr>
            <w:szCs w:val="24"/>
          </w:rPr>
          <w:t xml:space="preserve">se encuentra </w:t>
        </w:r>
      </w:ins>
      <w:r>
        <w:rPr>
          <w:szCs w:val="24"/>
        </w:rPr>
        <w:t>entre  1600 y 1800 rpm.</w:t>
      </w:r>
    </w:p>
    <w:p w:rsidR="00DE5064" w:rsidRDefault="00DE5064" w:rsidP="00DE5064">
      <w:pPr>
        <w:rPr>
          <w:szCs w:val="24"/>
        </w:rPr>
      </w:pPr>
    </w:p>
    <w:p w:rsidR="00DE5064" w:rsidRDefault="00DE5064" w:rsidP="00DE5064">
      <w:pPr>
        <w:ind w:firstLine="0"/>
        <w:rPr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0B4D4380" wp14:editId="2E2343FE">
            <wp:extent cx="3150235" cy="1921035"/>
            <wp:effectExtent l="0" t="0" r="12065" b="222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E5064" w:rsidRDefault="00DE5064" w:rsidP="00DE5064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Figura 8 Potencia generada vs Rpm</w:t>
      </w:r>
    </w:p>
    <w:p w:rsidR="00BA2773" w:rsidRPr="00961112" w:rsidRDefault="00BA2773" w:rsidP="00BA2773">
      <w:pPr>
        <w:spacing w:after="0"/>
        <w:rPr>
          <w:sz w:val="28"/>
          <w:szCs w:val="24"/>
        </w:rPr>
      </w:pPr>
      <w:r>
        <w:rPr>
          <w:szCs w:val="24"/>
        </w:rPr>
        <w:t>L</w:t>
      </w:r>
      <w:r w:rsidRPr="003A5465">
        <w:rPr>
          <w:szCs w:val="24"/>
        </w:rPr>
        <w:t xml:space="preserve">a </w:t>
      </w:r>
      <w:r>
        <w:rPr>
          <w:szCs w:val="24"/>
        </w:rPr>
        <w:t>Figura 9</w:t>
      </w:r>
      <w:r w:rsidRPr="003A5465">
        <w:rPr>
          <w:szCs w:val="24"/>
        </w:rPr>
        <w:t xml:space="preserve"> </w:t>
      </w:r>
      <w:r w:rsidRPr="00E03FE8">
        <w:rPr>
          <w:color w:val="000000"/>
          <w:szCs w:val="23"/>
        </w:rPr>
        <w:t xml:space="preserve">muestra una carga inicial del acumulador </w:t>
      </w:r>
      <w:r>
        <w:rPr>
          <w:color w:val="000000"/>
          <w:szCs w:val="23"/>
        </w:rPr>
        <w:t xml:space="preserve">es de 11,3V,(voltios) pero en el momento en el que el generador empieza a </w:t>
      </w:r>
      <w:del w:id="279" w:author="Omar" w:date="2017-03-22T20:39:00Z">
        <w:r w:rsidDel="00292731">
          <w:rPr>
            <w:color w:val="000000"/>
            <w:szCs w:val="23"/>
          </w:rPr>
          <w:delText>enviarle potencial</w:delText>
        </w:r>
      </w:del>
      <w:ins w:id="280" w:author="Omar" w:date="2017-03-22T20:39:00Z">
        <w:r w:rsidR="00292731">
          <w:rPr>
            <w:color w:val="000000"/>
            <w:szCs w:val="23"/>
          </w:rPr>
          <w:t>transferir energ</w:t>
        </w:r>
      </w:ins>
      <w:ins w:id="281" w:author="Omar" w:date="2017-03-22T20:40:00Z">
        <w:r w:rsidR="00292731">
          <w:rPr>
            <w:color w:val="000000"/>
            <w:szCs w:val="23"/>
          </w:rPr>
          <w:t>ía</w:t>
        </w:r>
      </w:ins>
      <w:r>
        <w:rPr>
          <w:color w:val="000000"/>
          <w:szCs w:val="23"/>
        </w:rPr>
        <w:t xml:space="preserve"> su valor </w:t>
      </w:r>
      <w:ins w:id="282" w:author="Omar" w:date="2017-03-22T20:41:00Z">
        <w:r w:rsidR="00292731">
          <w:rPr>
            <w:color w:val="000000"/>
            <w:szCs w:val="23"/>
          </w:rPr>
          <w:t xml:space="preserve">de </w:t>
        </w:r>
      </w:ins>
      <w:ins w:id="283" w:author="Omar" w:date="2017-03-22T20:42:00Z">
        <w:r w:rsidR="00292731">
          <w:rPr>
            <w:color w:val="000000"/>
            <w:szCs w:val="23"/>
          </w:rPr>
          <w:t>carga</w:t>
        </w:r>
      </w:ins>
      <w:ins w:id="284" w:author="Omar" w:date="2017-03-22T20:41:00Z">
        <w:r w:rsidR="00292731">
          <w:rPr>
            <w:color w:val="000000"/>
            <w:szCs w:val="23"/>
          </w:rPr>
          <w:t xml:space="preserve"> </w:t>
        </w:r>
      </w:ins>
      <w:r>
        <w:rPr>
          <w:color w:val="000000"/>
          <w:szCs w:val="23"/>
        </w:rPr>
        <w:t>aument</w:t>
      </w:r>
      <w:ins w:id="285" w:author="Omar" w:date="2017-03-22T20:40:00Z">
        <w:r w:rsidR="00292731">
          <w:rPr>
            <w:color w:val="000000"/>
            <w:szCs w:val="23"/>
          </w:rPr>
          <w:t>a</w:t>
        </w:r>
      </w:ins>
      <w:del w:id="286" w:author="Omar" w:date="2017-03-22T20:40:00Z">
        <w:r w:rsidDel="00292731">
          <w:rPr>
            <w:color w:val="000000"/>
            <w:szCs w:val="23"/>
          </w:rPr>
          <w:delText>o</w:delText>
        </w:r>
      </w:del>
      <w:r>
        <w:rPr>
          <w:color w:val="000000"/>
          <w:szCs w:val="23"/>
        </w:rPr>
        <w:t xml:space="preserve"> hasta 11,76V, </w:t>
      </w:r>
      <w:del w:id="287" w:author="Omar" w:date="2017-03-22T20:40:00Z">
        <w:r w:rsidDel="00292731">
          <w:rPr>
            <w:color w:val="000000"/>
            <w:szCs w:val="23"/>
          </w:rPr>
          <w:delText>con el paso</w:delText>
        </w:r>
      </w:del>
      <w:ins w:id="288" w:author="Omar" w:date="2017-03-22T20:40:00Z">
        <w:r w:rsidR="00292731">
          <w:rPr>
            <w:color w:val="000000"/>
            <w:szCs w:val="23"/>
          </w:rPr>
          <w:t>trans</w:t>
        </w:r>
      </w:ins>
      <w:ins w:id="289" w:author="tech" w:date="2017-03-24T14:04:00Z">
        <w:r w:rsidR="007B1877">
          <w:rPr>
            <w:color w:val="000000"/>
            <w:szCs w:val="23"/>
          </w:rPr>
          <w:t>c</w:t>
        </w:r>
      </w:ins>
      <w:ins w:id="290" w:author="Omar" w:date="2017-03-22T20:40:00Z">
        <w:r w:rsidR="00292731">
          <w:rPr>
            <w:color w:val="000000"/>
            <w:szCs w:val="23"/>
          </w:rPr>
          <w:t xml:space="preserve">urrido </w:t>
        </w:r>
      </w:ins>
      <w:del w:id="291" w:author="Omar" w:date="2017-03-22T20:40:00Z">
        <w:r w:rsidDel="00292731">
          <w:rPr>
            <w:color w:val="000000"/>
            <w:szCs w:val="23"/>
          </w:rPr>
          <w:delText xml:space="preserve"> del</w:delText>
        </w:r>
      </w:del>
      <w:ins w:id="292" w:author="Omar" w:date="2017-03-22T20:40:00Z">
        <w:r w:rsidR="00292731">
          <w:rPr>
            <w:color w:val="000000"/>
            <w:szCs w:val="23"/>
          </w:rPr>
          <w:t>un</w:t>
        </w:r>
      </w:ins>
      <w:r>
        <w:rPr>
          <w:color w:val="000000"/>
          <w:szCs w:val="23"/>
        </w:rPr>
        <w:t xml:space="preserve"> tiempo</w:t>
      </w:r>
      <w:ins w:id="293" w:author="Omar" w:date="2017-03-22T20:40:00Z">
        <w:r w:rsidR="00292731">
          <w:rPr>
            <w:color w:val="000000"/>
            <w:szCs w:val="23"/>
          </w:rPr>
          <w:t>,</w:t>
        </w:r>
      </w:ins>
      <w:r>
        <w:rPr>
          <w:color w:val="000000"/>
          <w:szCs w:val="23"/>
        </w:rPr>
        <w:t xml:space="preserve"> la batería se </w:t>
      </w:r>
      <w:del w:id="294" w:author="Omar" w:date="2017-03-22T20:40:00Z">
        <w:r w:rsidDel="00292731">
          <w:rPr>
            <w:color w:val="000000"/>
            <w:szCs w:val="23"/>
          </w:rPr>
          <w:delText xml:space="preserve">fue </w:delText>
        </w:r>
      </w:del>
      <w:r>
        <w:rPr>
          <w:color w:val="000000"/>
          <w:szCs w:val="23"/>
        </w:rPr>
        <w:t>carga</w:t>
      </w:r>
      <w:del w:id="295" w:author="Omar" w:date="2017-03-22T20:40:00Z">
        <w:r w:rsidDel="00292731">
          <w:rPr>
            <w:color w:val="000000"/>
            <w:szCs w:val="23"/>
          </w:rPr>
          <w:delText>ndo</w:delText>
        </w:r>
      </w:del>
      <w:r w:rsidRPr="00E03FE8">
        <w:rPr>
          <w:color w:val="000000"/>
          <w:szCs w:val="23"/>
        </w:rPr>
        <w:t xml:space="preserve">, </w:t>
      </w:r>
      <w:ins w:id="296" w:author="Omar" w:date="2017-03-22T20:40:00Z">
        <w:r w:rsidR="00292731">
          <w:rPr>
            <w:color w:val="000000"/>
            <w:szCs w:val="23"/>
          </w:rPr>
          <w:t xml:space="preserve">con lo anterior se </w:t>
        </w:r>
      </w:ins>
      <w:del w:id="297" w:author="Omar" w:date="2017-03-22T20:40:00Z">
        <w:r w:rsidRPr="00E03FE8" w:rsidDel="00292731">
          <w:rPr>
            <w:color w:val="000000"/>
            <w:szCs w:val="23"/>
          </w:rPr>
          <w:delText xml:space="preserve">con esa información </w:delText>
        </w:r>
      </w:del>
      <w:del w:id="298" w:author="tech" w:date="2017-03-24T21:27:00Z">
        <w:r w:rsidRPr="00E03FE8" w:rsidDel="000C7975">
          <w:rPr>
            <w:color w:val="000000"/>
            <w:szCs w:val="23"/>
          </w:rPr>
          <w:delText>se</w:delText>
        </w:r>
      </w:del>
      <w:r w:rsidRPr="00E03FE8">
        <w:rPr>
          <w:color w:val="000000"/>
          <w:szCs w:val="23"/>
        </w:rPr>
        <w:t xml:space="preserve"> </w:t>
      </w:r>
      <w:del w:id="299" w:author="Omar" w:date="2017-03-22T20:40:00Z">
        <w:r w:rsidRPr="00E03FE8" w:rsidDel="00292731">
          <w:rPr>
            <w:color w:val="000000"/>
            <w:szCs w:val="23"/>
          </w:rPr>
          <w:delText xml:space="preserve">pudo </w:delText>
        </w:r>
      </w:del>
      <w:r w:rsidRPr="00E03FE8">
        <w:rPr>
          <w:color w:val="000000"/>
          <w:szCs w:val="23"/>
        </w:rPr>
        <w:t>determina</w:t>
      </w:r>
      <w:del w:id="300" w:author="Omar" w:date="2017-03-22T20:41:00Z">
        <w:r w:rsidRPr="00E03FE8" w:rsidDel="00292731">
          <w:rPr>
            <w:color w:val="000000"/>
            <w:szCs w:val="23"/>
          </w:rPr>
          <w:delText>r</w:delText>
        </w:r>
      </w:del>
      <w:r w:rsidRPr="00E03FE8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 xml:space="preserve">el tiempo total de carga </w:t>
      </w:r>
      <w:ins w:id="301" w:author="Omar" w:date="2017-03-22T20:41:00Z">
        <w:r w:rsidR="00292731">
          <w:rPr>
            <w:color w:val="000000"/>
            <w:szCs w:val="23"/>
          </w:rPr>
          <w:t>calculado en</w:t>
        </w:r>
      </w:ins>
      <w:del w:id="302" w:author="Omar" w:date="2017-03-22T20:41:00Z">
        <w:r w:rsidDel="00292731">
          <w:rPr>
            <w:color w:val="000000"/>
            <w:szCs w:val="23"/>
          </w:rPr>
          <w:delText>fue</w:delText>
        </w:r>
      </w:del>
      <w:r>
        <w:rPr>
          <w:color w:val="000000"/>
          <w:szCs w:val="23"/>
        </w:rPr>
        <w:t xml:space="preserve"> 23</w:t>
      </w:r>
      <w:r w:rsidRPr="00E03FE8">
        <w:rPr>
          <w:color w:val="000000"/>
          <w:szCs w:val="23"/>
        </w:rPr>
        <w:t xml:space="preserve"> horas</w:t>
      </w:r>
      <w:r>
        <w:rPr>
          <w:color w:val="000000"/>
          <w:szCs w:val="23"/>
        </w:rPr>
        <w:t xml:space="preserve"> y 15min. Al transcurrir las 23 horas y 15min el acumulador disminuy</w:t>
      </w:r>
      <w:ins w:id="303" w:author="Omar" w:date="2017-03-22T20:41:00Z">
        <w:r w:rsidR="00292731">
          <w:rPr>
            <w:color w:val="000000"/>
            <w:szCs w:val="23"/>
          </w:rPr>
          <w:t>e</w:t>
        </w:r>
      </w:ins>
      <w:del w:id="304" w:author="Omar" w:date="2017-03-22T20:41:00Z">
        <w:r w:rsidDel="00292731">
          <w:rPr>
            <w:color w:val="000000"/>
            <w:szCs w:val="23"/>
          </w:rPr>
          <w:delText>o</w:delText>
        </w:r>
      </w:del>
      <w:r>
        <w:rPr>
          <w:color w:val="000000"/>
          <w:szCs w:val="23"/>
        </w:rPr>
        <w:t xml:space="preserve"> su </w:t>
      </w:r>
      <w:del w:id="305" w:author="Omar" w:date="2017-03-22T20:41:00Z">
        <w:r w:rsidDel="00292731">
          <w:rPr>
            <w:color w:val="000000"/>
            <w:szCs w:val="23"/>
          </w:rPr>
          <w:delText xml:space="preserve">voltaje </w:delText>
        </w:r>
      </w:del>
      <w:ins w:id="306" w:author="Omar" w:date="2017-03-22T20:41:00Z">
        <w:r w:rsidR="00292731">
          <w:rPr>
            <w:color w:val="000000"/>
            <w:szCs w:val="23"/>
          </w:rPr>
          <w:t xml:space="preserve">tensión </w:t>
        </w:r>
      </w:ins>
      <w:r>
        <w:rPr>
          <w:color w:val="000000"/>
          <w:szCs w:val="23"/>
        </w:rPr>
        <w:t xml:space="preserve">a 13,7V evidenciando que en este tiempo la batería se </w:t>
      </w:r>
      <w:commentRangeStart w:id="307"/>
      <w:r>
        <w:rPr>
          <w:color w:val="000000"/>
          <w:szCs w:val="23"/>
        </w:rPr>
        <w:t>carg</w:t>
      </w:r>
      <w:ins w:id="308" w:author="Omar" w:date="2017-03-22T20:42:00Z">
        <w:r w:rsidR="00292731">
          <w:rPr>
            <w:color w:val="000000"/>
            <w:szCs w:val="23"/>
          </w:rPr>
          <w:t>a</w:t>
        </w:r>
      </w:ins>
      <w:commentRangeEnd w:id="307"/>
      <w:ins w:id="309" w:author="Omar" w:date="2017-03-22T20:50:00Z">
        <w:r w:rsidR="00912389">
          <w:rPr>
            <w:rStyle w:val="Refdecomentario"/>
          </w:rPr>
          <w:commentReference w:id="307"/>
        </w:r>
      </w:ins>
      <w:ins w:id="310" w:author="Omar" w:date="2017-03-22T20:42:00Z">
        <w:r w:rsidR="00292731">
          <w:rPr>
            <w:color w:val="000000"/>
            <w:szCs w:val="23"/>
          </w:rPr>
          <w:t xml:space="preserve"> en </w:t>
        </w:r>
      </w:ins>
      <w:del w:id="311" w:author="Omar" w:date="2017-03-22T20:42:00Z">
        <w:r w:rsidDel="00292731">
          <w:rPr>
            <w:color w:val="000000"/>
            <w:szCs w:val="23"/>
          </w:rPr>
          <w:delText>ó</w:delText>
        </w:r>
      </w:del>
      <w:r>
        <w:rPr>
          <w:color w:val="000000"/>
          <w:szCs w:val="23"/>
        </w:rPr>
        <w:t xml:space="preserve"> </w:t>
      </w:r>
      <w:commentRangeStart w:id="312"/>
      <w:r>
        <w:rPr>
          <w:color w:val="000000"/>
          <w:szCs w:val="23"/>
        </w:rPr>
        <w:t>2,4V</w:t>
      </w:r>
      <w:commentRangeEnd w:id="312"/>
      <w:r w:rsidR="00292731">
        <w:rPr>
          <w:rStyle w:val="Refdecomentario"/>
        </w:rPr>
        <w:commentReference w:id="312"/>
      </w:r>
      <w:r>
        <w:rPr>
          <w:color w:val="000000"/>
          <w:szCs w:val="23"/>
        </w:rPr>
        <w:t>.</w:t>
      </w:r>
    </w:p>
    <w:p w:rsidR="00BA2773" w:rsidRDefault="00BA2773" w:rsidP="00BA2773">
      <w:pPr>
        <w:spacing w:after="0"/>
        <w:rPr>
          <w:szCs w:val="24"/>
        </w:rPr>
      </w:pPr>
      <w:r>
        <w:rPr>
          <w:szCs w:val="24"/>
        </w:rPr>
        <w:t>En esta prueba s</w:t>
      </w:r>
      <w:r w:rsidRPr="003A5465">
        <w:rPr>
          <w:szCs w:val="24"/>
        </w:rPr>
        <w:t>e evidencia</w:t>
      </w:r>
      <w:ins w:id="313" w:author="Omar" w:date="2017-03-22T20:42:00Z">
        <w:r w:rsidR="00292731">
          <w:rPr>
            <w:szCs w:val="24"/>
          </w:rPr>
          <w:t>n</w:t>
        </w:r>
      </w:ins>
      <w:r w:rsidRPr="003A5465">
        <w:rPr>
          <w:szCs w:val="24"/>
        </w:rPr>
        <w:t xml:space="preserve"> las 3 etapas de carga de una batería, la primera etapa es la etapa inicial (</w:t>
      </w:r>
      <w:proofErr w:type="spellStart"/>
      <w:r w:rsidRPr="00292731">
        <w:rPr>
          <w:i/>
          <w:szCs w:val="24"/>
          <w:rPrChange w:id="314" w:author="Omar" w:date="2017-03-22T20:43:00Z">
            <w:rPr>
              <w:szCs w:val="24"/>
            </w:rPr>
          </w:rPrChange>
        </w:rPr>
        <w:t>bulk</w:t>
      </w:r>
      <w:proofErr w:type="spellEnd"/>
      <w:r w:rsidRPr="003A5465">
        <w:rPr>
          <w:szCs w:val="24"/>
        </w:rPr>
        <w:t xml:space="preserve">) </w:t>
      </w:r>
      <w:r>
        <w:rPr>
          <w:szCs w:val="24"/>
        </w:rPr>
        <w:t>d</w:t>
      </w:r>
      <w:r w:rsidRPr="003A5465">
        <w:rPr>
          <w:szCs w:val="24"/>
        </w:rPr>
        <w:t>urante esta fase, el controlador suministra tanta corrie</w:t>
      </w:r>
      <w:r>
        <w:rPr>
          <w:szCs w:val="24"/>
        </w:rPr>
        <w:t xml:space="preserve">nte de carga como le es posible para </w:t>
      </w:r>
      <w:del w:id="315" w:author="Omar" w:date="2017-03-22T20:43:00Z">
        <w:r w:rsidDel="00912389">
          <w:rPr>
            <w:szCs w:val="24"/>
          </w:rPr>
          <w:delText>re</w:delText>
        </w:r>
      </w:del>
      <w:r>
        <w:rPr>
          <w:szCs w:val="24"/>
        </w:rPr>
        <w:t>cargar la batería</w:t>
      </w:r>
      <w:r w:rsidRPr="003A5465">
        <w:rPr>
          <w:szCs w:val="24"/>
        </w:rPr>
        <w:t xml:space="preserve"> rápidamente</w:t>
      </w:r>
      <w:r>
        <w:rPr>
          <w:szCs w:val="24"/>
        </w:rPr>
        <w:t xml:space="preserve">, en esta fase el controlador </w:t>
      </w:r>
      <w:del w:id="316" w:author="Omar" w:date="2017-03-22T20:43:00Z">
        <w:r w:rsidDel="00912389">
          <w:rPr>
            <w:szCs w:val="24"/>
          </w:rPr>
          <w:delText>envía valores entre los</w:delText>
        </w:r>
      </w:del>
      <w:ins w:id="317" w:author="Omar" w:date="2017-03-22T20:43:00Z">
        <w:r w:rsidR="00912389">
          <w:rPr>
            <w:szCs w:val="24"/>
          </w:rPr>
          <w:t>suministra corriente entre los</w:t>
        </w:r>
      </w:ins>
      <w:r>
        <w:rPr>
          <w:szCs w:val="24"/>
        </w:rPr>
        <w:t xml:space="preserve"> 6 y 7</w:t>
      </w:r>
      <w:ins w:id="318" w:author="Omar" w:date="2017-03-22T20:43:00Z">
        <w:r w:rsidR="00912389">
          <w:rPr>
            <w:szCs w:val="24"/>
          </w:rPr>
          <w:t xml:space="preserve"> </w:t>
        </w:r>
      </w:ins>
      <w:r>
        <w:rPr>
          <w:szCs w:val="24"/>
        </w:rPr>
        <w:t xml:space="preserve">A </w:t>
      </w:r>
      <w:del w:id="319" w:author="Omar" w:date="2017-03-22T20:43:00Z">
        <w:r w:rsidDel="00912389">
          <w:rPr>
            <w:szCs w:val="24"/>
          </w:rPr>
          <w:delText xml:space="preserve">(Amperios) </w:delText>
        </w:r>
      </w:del>
      <w:r>
        <w:rPr>
          <w:szCs w:val="24"/>
        </w:rPr>
        <w:t xml:space="preserve">para cargar la batería. </w:t>
      </w:r>
      <w:r w:rsidRPr="003A5465">
        <w:rPr>
          <w:szCs w:val="24"/>
        </w:rPr>
        <w:t>Cuando la tensión d</w:t>
      </w:r>
      <w:r>
        <w:rPr>
          <w:szCs w:val="24"/>
        </w:rPr>
        <w:t xml:space="preserve">e la batería alcanza la tensión </w:t>
      </w:r>
      <w:r w:rsidRPr="003A5465">
        <w:rPr>
          <w:szCs w:val="24"/>
        </w:rPr>
        <w:t>de absorción predeterminada, el controlador activ</w:t>
      </w:r>
      <w:r>
        <w:rPr>
          <w:szCs w:val="24"/>
        </w:rPr>
        <w:t>a la siguiente fase que es la fase de absorción, en esta fase el controlador conmuta a un</w:t>
      </w:r>
      <w:r w:rsidRPr="003A5465">
        <w:rPr>
          <w:szCs w:val="24"/>
        </w:rPr>
        <w:t xml:space="preserve"> modo de </w:t>
      </w:r>
      <w:r>
        <w:rPr>
          <w:szCs w:val="24"/>
        </w:rPr>
        <w:t xml:space="preserve">tensión constante, en el que se le  </w:t>
      </w:r>
      <w:r w:rsidRPr="003A5465">
        <w:rPr>
          <w:szCs w:val="24"/>
        </w:rPr>
        <w:t xml:space="preserve">aplica a la batería </w:t>
      </w:r>
      <w:r>
        <w:rPr>
          <w:szCs w:val="24"/>
        </w:rPr>
        <w:t xml:space="preserve">una tensión de carga entre los </w:t>
      </w:r>
      <w:commentRangeStart w:id="320"/>
      <w:r>
        <w:rPr>
          <w:szCs w:val="24"/>
        </w:rPr>
        <w:t>2 y 4A (amperios)</w:t>
      </w:r>
      <w:commentRangeEnd w:id="320"/>
      <w:r w:rsidR="00912389">
        <w:rPr>
          <w:rStyle w:val="Refdecomentario"/>
        </w:rPr>
        <w:commentReference w:id="320"/>
      </w:r>
      <w:r w:rsidRPr="003A5465">
        <w:rPr>
          <w:szCs w:val="24"/>
        </w:rPr>
        <w:t>. Cuando la cor</w:t>
      </w:r>
      <w:r>
        <w:rPr>
          <w:szCs w:val="24"/>
        </w:rPr>
        <w:t xml:space="preserve">riente de carga disminuye hasta </w:t>
      </w:r>
      <w:r w:rsidRPr="003A5465">
        <w:rPr>
          <w:szCs w:val="24"/>
        </w:rPr>
        <w:t>alcanzar la corriente predeterminada de transición a carg</w:t>
      </w:r>
      <w:r>
        <w:rPr>
          <w:szCs w:val="24"/>
        </w:rPr>
        <w:t xml:space="preserve">a de flotación, la batería está </w:t>
      </w:r>
      <w:r w:rsidRPr="003A5465">
        <w:rPr>
          <w:szCs w:val="24"/>
        </w:rPr>
        <w:t>completamente cargada y el controlador cambia a la fase de flotación</w:t>
      </w:r>
      <w:r>
        <w:rPr>
          <w:szCs w:val="24"/>
        </w:rPr>
        <w:t>, d</w:t>
      </w:r>
      <w:r w:rsidRPr="003A5465">
        <w:rPr>
          <w:szCs w:val="24"/>
        </w:rPr>
        <w:t>urante esta fase se aplica la tensión de flotaci</w:t>
      </w:r>
      <w:r>
        <w:rPr>
          <w:szCs w:val="24"/>
        </w:rPr>
        <w:t xml:space="preserve">ón a la batería para mantenerla completamente cargada. </w:t>
      </w:r>
      <w:r w:rsidRPr="003A5465">
        <w:rPr>
          <w:szCs w:val="24"/>
        </w:rPr>
        <w:t>Cuando la tensión de la batería cae por debajo de 13,2 voltios durante al menos 1 minuto,</w:t>
      </w:r>
      <w:r>
        <w:rPr>
          <w:szCs w:val="24"/>
        </w:rPr>
        <w:t xml:space="preserve"> </w:t>
      </w:r>
      <w:r w:rsidRPr="003A5465">
        <w:rPr>
          <w:szCs w:val="24"/>
        </w:rPr>
        <w:t>se i</w:t>
      </w:r>
      <w:r>
        <w:rPr>
          <w:szCs w:val="24"/>
        </w:rPr>
        <w:t>niciará un nuevo ciclo de carga.</w:t>
      </w:r>
    </w:p>
    <w:p w:rsidR="00BA2773" w:rsidRDefault="00BA2773" w:rsidP="00BA2773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BA2773" w:rsidRDefault="00BA2773" w:rsidP="00BA2773">
      <w:pPr>
        <w:spacing w:after="0"/>
        <w:ind w:firstLine="0"/>
        <w:rPr>
          <w:szCs w:val="24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38BAA57A" wp14:editId="6B6AFF4D">
            <wp:extent cx="3150235" cy="1851759"/>
            <wp:effectExtent l="0" t="0" r="12065" b="1524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A2773" w:rsidRDefault="00BA2773" w:rsidP="00BA2773">
      <w:pPr>
        <w:spacing w:after="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Figura 9 Perfil de carga de la batería 12V / 100 Ah</w:t>
      </w:r>
    </w:p>
    <w:p w:rsidR="00BA2773" w:rsidRDefault="00BB3BF8" w:rsidP="00BB3BF8">
      <w:pPr>
        <w:spacing w:after="0"/>
        <w:ind w:firstLine="0"/>
        <w:rPr>
          <w:sz w:val="18"/>
          <w:szCs w:val="18"/>
        </w:rPr>
      </w:pPr>
      <w:r>
        <w:rPr>
          <w:color w:val="000000"/>
          <w:szCs w:val="23"/>
        </w:rPr>
        <w:t>En la Figura 10 se observa el</w:t>
      </w:r>
      <w:r w:rsidRPr="00E03FE8">
        <w:rPr>
          <w:color w:val="000000"/>
          <w:szCs w:val="23"/>
        </w:rPr>
        <w:t xml:space="preserve"> comportamiento de la batería c</w:t>
      </w:r>
      <w:r>
        <w:rPr>
          <w:color w:val="000000"/>
          <w:szCs w:val="23"/>
        </w:rPr>
        <w:t xml:space="preserve">on una potencia </w:t>
      </w:r>
      <w:ins w:id="321" w:author="Omar" w:date="2017-03-22T20:46:00Z">
        <w:r w:rsidR="00912389">
          <w:rPr>
            <w:color w:val="000000"/>
            <w:szCs w:val="23"/>
          </w:rPr>
          <w:t xml:space="preserve">de carga </w:t>
        </w:r>
      </w:ins>
      <w:r>
        <w:rPr>
          <w:color w:val="000000"/>
          <w:szCs w:val="23"/>
        </w:rPr>
        <w:t>constante sin estar recibiendo energía</w:t>
      </w:r>
      <w:r w:rsidRPr="00E03FE8">
        <w:rPr>
          <w:color w:val="000000"/>
          <w:szCs w:val="23"/>
        </w:rPr>
        <w:t xml:space="preserve">. </w:t>
      </w:r>
      <w:r w:rsidRPr="00961112">
        <w:rPr>
          <w:color w:val="000000"/>
          <w:szCs w:val="23"/>
        </w:rPr>
        <w:t>La batería del estud</w:t>
      </w:r>
      <w:r>
        <w:rPr>
          <w:color w:val="000000"/>
          <w:szCs w:val="23"/>
        </w:rPr>
        <w:t xml:space="preserve">io es de </w:t>
      </w:r>
      <w:del w:id="322" w:author="Omar" w:date="2017-03-22T20:46:00Z">
        <w:r w:rsidDel="00912389">
          <w:rPr>
            <w:color w:val="000000"/>
            <w:szCs w:val="23"/>
          </w:rPr>
          <w:delText xml:space="preserve">12v </w:delText>
        </w:r>
      </w:del>
      <w:ins w:id="323" w:author="Omar" w:date="2017-03-22T20:46:00Z">
        <w:r w:rsidR="00912389">
          <w:rPr>
            <w:color w:val="000000"/>
            <w:szCs w:val="23"/>
          </w:rPr>
          <w:t>12V</w:t>
        </w:r>
      </w:ins>
      <w:r>
        <w:rPr>
          <w:color w:val="000000"/>
          <w:szCs w:val="23"/>
        </w:rPr>
        <w:t>100 Ah</w:t>
      </w:r>
      <w:del w:id="324" w:author="Omar" w:date="2017-03-22T20:46:00Z">
        <w:r w:rsidDel="00912389">
          <w:rPr>
            <w:color w:val="000000"/>
            <w:szCs w:val="23"/>
          </w:rPr>
          <w:delText>(Amperios Hora)</w:delText>
        </w:r>
      </w:del>
      <w:r>
        <w:rPr>
          <w:color w:val="000000"/>
          <w:szCs w:val="23"/>
        </w:rPr>
        <w:t xml:space="preserve">, se </w:t>
      </w:r>
      <w:proofErr w:type="spellStart"/>
      <w:r w:rsidRPr="00961112">
        <w:rPr>
          <w:color w:val="000000"/>
          <w:szCs w:val="23"/>
        </w:rPr>
        <w:t>sele</w:t>
      </w:r>
      <w:r>
        <w:rPr>
          <w:color w:val="000000"/>
          <w:szCs w:val="23"/>
        </w:rPr>
        <w:t>cci</w:t>
      </w:r>
      <w:ins w:id="325" w:author="Omar" w:date="2017-03-22T20:47:00Z">
        <w:r w:rsidR="00912389">
          <w:rPr>
            <w:color w:val="000000"/>
            <w:szCs w:val="23"/>
          </w:rPr>
          <w:t>a</w:t>
        </w:r>
      </w:ins>
      <w:del w:id="326" w:author="Omar" w:date="2017-03-22T20:47:00Z">
        <w:r w:rsidDel="00912389">
          <w:rPr>
            <w:color w:val="000000"/>
            <w:szCs w:val="23"/>
          </w:rPr>
          <w:delText>o</w:delText>
        </w:r>
      </w:del>
      <w:r>
        <w:rPr>
          <w:color w:val="000000"/>
          <w:szCs w:val="23"/>
        </w:rPr>
        <w:t>n</w:t>
      </w:r>
      <w:ins w:id="327" w:author="Omar" w:date="2017-03-22T20:47:00Z">
        <w:r w:rsidR="00912389">
          <w:rPr>
            <w:color w:val="000000"/>
            <w:szCs w:val="23"/>
          </w:rPr>
          <w:t>a</w:t>
        </w:r>
      </w:ins>
      <w:proofErr w:type="spellEnd"/>
      <w:del w:id="328" w:author="Omar" w:date="2017-03-22T20:47:00Z">
        <w:r w:rsidDel="00912389">
          <w:rPr>
            <w:color w:val="000000"/>
            <w:szCs w:val="23"/>
          </w:rPr>
          <w:delText>ó</w:delText>
        </w:r>
      </w:del>
      <w:r>
        <w:rPr>
          <w:color w:val="000000"/>
          <w:szCs w:val="23"/>
        </w:rPr>
        <w:t xml:space="preserve"> una carga resistiva de 240</w:t>
      </w:r>
      <w:r w:rsidRPr="00961112">
        <w:rPr>
          <w:color w:val="000000"/>
          <w:szCs w:val="23"/>
        </w:rPr>
        <w:t xml:space="preserve"> </w:t>
      </w:r>
      <w:del w:id="329" w:author="Omar" w:date="2017-03-22T20:47:00Z">
        <w:r w:rsidRPr="00961112" w:rsidDel="00912389">
          <w:rPr>
            <w:color w:val="000000"/>
            <w:szCs w:val="23"/>
          </w:rPr>
          <w:delText>watts</w:delText>
        </w:r>
      </w:del>
      <w:ins w:id="330" w:author="Omar" w:date="2017-03-22T20:47:00Z">
        <w:r w:rsidR="00912389">
          <w:rPr>
            <w:color w:val="000000"/>
            <w:szCs w:val="23"/>
          </w:rPr>
          <w:t>W</w:t>
        </w:r>
      </w:ins>
      <w:r w:rsidRPr="00961112">
        <w:rPr>
          <w:color w:val="000000"/>
          <w:szCs w:val="23"/>
        </w:rPr>
        <w:t xml:space="preserve">, </w:t>
      </w:r>
      <w:r>
        <w:rPr>
          <w:color w:val="000000"/>
          <w:szCs w:val="23"/>
        </w:rPr>
        <w:t>ubicadas en el tablero de control</w:t>
      </w:r>
      <w:r w:rsidRPr="00961112">
        <w:rPr>
          <w:color w:val="000000"/>
          <w:szCs w:val="23"/>
        </w:rPr>
        <w:t>.</w:t>
      </w:r>
    </w:p>
    <w:p w:rsidR="00BB3BF8" w:rsidRDefault="00BB3BF8" w:rsidP="00BA2773">
      <w:pPr>
        <w:spacing w:after="0"/>
        <w:ind w:firstLine="0"/>
        <w:jc w:val="center"/>
        <w:rPr>
          <w:sz w:val="18"/>
          <w:szCs w:val="18"/>
        </w:rPr>
      </w:pPr>
      <w:r>
        <w:rPr>
          <w:noProof/>
          <w:lang w:val="es-CO" w:eastAsia="es-CO"/>
        </w:rPr>
        <w:drawing>
          <wp:inline distT="0" distB="0" distL="0" distR="0" wp14:anchorId="45860B4C" wp14:editId="4E1590EA">
            <wp:extent cx="3016250" cy="1689100"/>
            <wp:effectExtent l="0" t="0" r="12700" b="25400"/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3BF8" w:rsidRDefault="00BB3BF8" w:rsidP="00BB3BF8">
      <w:pPr>
        <w:spacing w:after="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Figura 10 Perfil de descarga de la batería 12V / 100 Ah</w:t>
      </w:r>
    </w:p>
    <w:p w:rsidR="00BB3BF8" w:rsidDel="000C7975" w:rsidRDefault="00BB3BF8" w:rsidP="00BA2773">
      <w:pPr>
        <w:spacing w:after="0"/>
        <w:rPr>
          <w:del w:id="331" w:author="tech" w:date="2017-03-24T21:28:00Z"/>
          <w:color w:val="000000"/>
          <w:szCs w:val="23"/>
        </w:rPr>
      </w:pPr>
    </w:p>
    <w:p w:rsidR="00BA2773" w:rsidRDefault="00BA2773" w:rsidP="00BA2773">
      <w:pPr>
        <w:spacing w:after="0"/>
        <w:rPr>
          <w:color w:val="000000"/>
          <w:szCs w:val="23"/>
        </w:rPr>
      </w:pPr>
      <w:r>
        <w:rPr>
          <w:color w:val="000000"/>
          <w:szCs w:val="23"/>
        </w:rPr>
        <w:t xml:space="preserve">La </w:t>
      </w:r>
      <w:r w:rsidR="00673433">
        <w:rPr>
          <w:color w:val="000000"/>
          <w:szCs w:val="23"/>
        </w:rPr>
        <w:t>Figura 10</w:t>
      </w:r>
      <w:r w:rsidRPr="00E03FE8">
        <w:rPr>
          <w:color w:val="000000"/>
          <w:szCs w:val="23"/>
        </w:rPr>
        <w:t xml:space="preserve"> muestra una carga inicial del acumulador </w:t>
      </w:r>
      <w:r>
        <w:rPr>
          <w:color w:val="000000"/>
          <w:szCs w:val="23"/>
        </w:rPr>
        <w:t>es de 13,7V</w:t>
      </w:r>
      <w:del w:id="332" w:author="Omar" w:date="2017-03-22T20:47:00Z">
        <w:r w:rsidDel="00912389">
          <w:rPr>
            <w:color w:val="000000"/>
            <w:szCs w:val="23"/>
          </w:rPr>
          <w:delText>(voltios)</w:delText>
        </w:r>
      </w:del>
      <w:r>
        <w:rPr>
          <w:color w:val="000000"/>
          <w:szCs w:val="23"/>
        </w:rPr>
        <w:t>, pero en el momento en el que se expuso a una carga</w:t>
      </w:r>
      <w:ins w:id="333" w:author="Omar" w:date="2017-03-22T20:47:00Z">
        <w:r w:rsidR="00912389">
          <w:rPr>
            <w:color w:val="000000"/>
            <w:szCs w:val="23"/>
          </w:rPr>
          <w:t>, ésta</w:t>
        </w:r>
      </w:ins>
      <w:r>
        <w:rPr>
          <w:color w:val="000000"/>
          <w:szCs w:val="23"/>
        </w:rPr>
        <w:t xml:space="preserve"> baj</w:t>
      </w:r>
      <w:ins w:id="334" w:author="Omar" w:date="2017-03-22T20:48:00Z">
        <w:r w:rsidR="00912389">
          <w:rPr>
            <w:color w:val="000000"/>
            <w:szCs w:val="23"/>
          </w:rPr>
          <w:t>a</w:t>
        </w:r>
      </w:ins>
      <w:del w:id="335" w:author="Omar" w:date="2017-03-22T20:48:00Z">
        <w:r w:rsidDel="00912389">
          <w:rPr>
            <w:color w:val="000000"/>
            <w:szCs w:val="23"/>
          </w:rPr>
          <w:delText>o</w:delText>
        </w:r>
      </w:del>
      <w:r>
        <w:rPr>
          <w:color w:val="000000"/>
          <w:szCs w:val="23"/>
        </w:rPr>
        <w:t xml:space="preserve"> su </w:t>
      </w:r>
      <w:del w:id="336" w:author="Omar" w:date="2017-03-22T20:48:00Z">
        <w:r w:rsidDel="00912389">
          <w:rPr>
            <w:color w:val="000000"/>
            <w:szCs w:val="23"/>
          </w:rPr>
          <w:delText xml:space="preserve">valor </w:delText>
        </w:r>
      </w:del>
      <w:ins w:id="337" w:author="Omar" w:date="2017-03-22T20:48:00Z">
        <w:r w:rsidR="00912389">
          <w:rPr>
            <w:color w:val="000000"/>
            <w:szCs w:val="23"/>
          </w:rPr>
          <w:t xml:space="preserve">tensión </w:t>
        </w:r>
      </w:ins>
      <w:r>
        <w:rPr>
          <w:color w:val="000000"/>
          <w:szCs w:val="23"/>
        </w:rPr>
        <w:t>hasta 12,7</w:t>
      </w:r>
      <w:ins w:id="338" w:author="Omar" w:date="2017-03-22T20:48:00Z">
        <w:r w:rsidR="00912389">
          <w:rPr>
            <w:color w:val="000000"/>
            <w:szCs w:val="23"/>
          </w:rPr>
          <w:t xml:space="preserve"> V</w:t>
        </w:r>
      </w:ins>
      <w:r w:rsidR="00673433">
        <w:rPr>
          <w:color w:val="000000"/>
          <w:szCs w:val="23"/>
        </w:rPr>
        <w:t xml:space="preserve"> y</w:t>
      </w:r>
      <w:r>
        <w:rPr>
          <w:color w:val="000000"/>
          <w:szCs w:val="23"/>
        </w:rPr>
        <w:t xml:space="preserve"> </w:t>
      </w:r>
      <w:r w:rsidRPr="00E03FE8">
        <w:rPr>
          <w:color w:val="000000"/>
          <w:szCs w:val="23"/>
        </w:rPr>
        <w:t xml:space="preserve"> con el </w:t>
      </w:r>
      <w:del w:id="339" w:author="Omar" w:date="2017-03-22T20:48:00Z">
        <w:r w:rsidRPr="00E03FE8" w:rsidDel="00912389">
          <w:rPr>
            <w:color w:val="000000"/>
            <w:szCs w:val="23"/>
          </w:rPr>
          <w:delText xml:space="preserve">paso </w:delText>
        </w:r>
      </w:del>
      <w:ins w:id="340" w:author="Omar" w:date="2017-03-22T20:48:00Z">
        <w:r w:rsidR="00912389">
          <w:rPr>
            <w:color w:val="000000"/>
            <w:szCs w:val="23"/>
          </w:rPr>
          <w:t>transcurrir</w:t>
        </w:r>
        <w:r w:rsidR="00912389" w:rsidRPr="00E03FE8">
          <w:rPr>
            <w:color w:val="000000"/>
            <w:szCs w:val="23"/>
          </w:rPr>
          <w:t xml:space="preserve"> </w:t>
        </w:r>
      </w:ins>
      <w:r w:rsidRPr="00E03FE8">
        <w:rPr>
          <w:color w:val="000000"/>
          <w:szCs w:val="23"/>
        </w:rPr>
        <w:t>de</w:t>
      </w:r>
      <w:ins w:id="341" w:author="Omar" w:date="2017-03-22T20:48:00Z">
        <w:r w:rsidR="00912389">
          <w:rPr>
            <w:color w:val="000000"/>
            <w:szCs w:val="23"/>
          </w:rPr>
          <w:t xml:space="preserve">l tiempo </w:t>
        </w:r>
      </w:ins>
      <w:del w:id="342" w:author="Omar" w:date="2017-03-22T20:48:00Z">
        <w:r w:rsidRPr="00E03FE8" w:rsidDel="00912389">
          <w:rPr>
            <w:color w:val="000000"/>
            <w:szCs w:val="23"/>
          </w:rPr>
          <w:delText xml:space="preserve"> las horas </w:delText>
        </w:r>
        <w:r w:rsidDel="00912389">
          <w:rPr>
            <w:color w:val="000000"/>
            <w:szCs w:val="23"/>
          </w:rPr>
          <w:delText>este</w:delText>
        </w:r>
      </w:del>
      <w:ins w:id="343" w:author="Omar" w:date="2017-03-22T20:48:00Z">
        <w:r w:rsidR="00912389">
          <w:rPr>
            <w:color w:val="000000"/>
            <w:szCs w:val="23"/>
          </w:rPr>
          <w:t>la</w:t>
        </w:r>
      </w:ins>
      <w:r>
        <w:rPr>
          <w:color w:val="000000"/>
          <w:szCs w:val="23"/>
        </w:rPr>
        <w:t xml:space="preserve"> potencia </w:t>
      </w:r>
      <w:del w:id="344" w:author="Omar" w:date="2017-03-22T20:48:00Z">
        <w:r w:rsidDel="00912389">
          <w:rPr>
            <w:color w:val="000000"/>
            <w:szCs w:val="23"/>
          </w:rPr>
          <w:delText>fue</w:delText>
        </w:r>
        <w:r w:rsidRPr="00E03FE8" w:rsidDel="00912389">
          <w:rPr>
            <w:color w:val="000000"/>
            <w:szCs w:val="23"/>
          </w:rPr>
          <w:delText xml:space="preserve"> </w:delText>
        </w:r>
      </w:del>
      <w:r w:rsidRPr="00E03FE8">
        <w:rPr>
          <w:color w:val="000000"/>
          <w:szCs w:val="23"/>
        </w:rPr>
        <w:t>disminuye</w:t>
      </w:r>
      <w:del w:id="345" w:author="Omar" w:date="2017-03-22T20:48:00Z">
        <w:r w:rsidRPr="00E03FE8" w:rsidDel="00912389">
          <w:rPr>
            <w:color w:val="000000"/>
            <w:szCs w:val="23"/>
          </w:rPr>
          <w:delText>ndo</w:delText>
        </w:r>
      </w:del>
      <w:r w:rsidRPr="00E03FE8">
        <w:rPr>
          <w:color w:val="000000"/>
          <w:szCs w:val="23"/>
        </w:rPr>
        <w:t xml:space="preserve"> debido al consumo constante, con esa información se pudo determinar </w:t>
      </w:r>
      <w:r>
        <w:rPr>
          <w:color w:val="000000"/>
          <w:szCs w:val="23"/>
        </w:rPr>
        <w:t xml:space="preserve">el tiempo de autonomía </w:t>
      </w:r>
      <w:del w:id="346" w:author="Omar" w:date="2017-03-22T20:49:00Z">
        <w:r w:rsidDel="00912389">
          <w:rPr>
            <w:color w:val="000000"/>
            <w:szCs w:val="23"/>
          </w:rPr>
          <w:delText>que son</w:delText>
        </w:r>
      </w:del>
      <w:ins w:id="347" w:author="Omar" w:date="2017-03-22T20:49:00Z">
        <w:r w:rsidR="00912389">
          <w:rPr>
            <w:color w:val="000000"/>
            <w:szCs w:val="23"/>
          </w:rPr>
          <w:t>es</w:t>
        </w:r>
      </w:ins>
      <w:r>
        <w:rPr>
          <w:color w:val="000000"/>
          <w:szCs w:val="23"/>
        </w:rPr>
        <w:t xml:space="preserve"> 18</w:t>
      </w:r>
      <w:r w:rsidRPr="00E03FE8">
        <w:rPr>
          <w:color w:val="000000"/>
          <w:szCs w:val="23"/>
        </w:rPr>
        <w:t xml:space="preserve"> horas</w:t>
      </w:r>
      <w:r>
        <w:rPr>
          <w:color w:val="000000"/>
          <w:szCs w:val="23"/>
        </w:rPr>
        <w:t xml:space="preserve"> y media. </w:t>
      </w:r>
      <w:ins w:id="348" w:author="Omar" w:date="2017-03-22T20:49:00Z">
        <w:r w:rsidR="00912389">
          <w:rPr>
            <w:color w:val="000000"/>
            <w:szCs w:val="23"/>
          </w:rPr>
          <w:t>Por lo tanto, a</w:t>
        </w:r>
      </w:ins>
      <w:del w:id="349" w:author="Omar" w:date="2017-03-22T20:49:00Z">
        <w:r w:rsidDel="00912389">
          <w:rPr>
            <w:color w:val="000000"/>
            <w:szCs w:val="23"/>
          </w:rPr>
          <w:delText>A</w:delText>
        </w:r>
      </w:del>
      <w:r>
        <w:rPr>
          <w:color w:val="000000"/>
          <w:szCs w:val="23"/>
        </w:rPr>
        <w:t xml:space="preserve">l transcurrir las 18 horas y </w:t>
      </w:r>
      <w:proofErr w:type="gramStart"/>
      <w:r>
        <w:rPr>
          <w:color w:val="000000"/>
          <w:szCs w:val="23"/>
        </w:rPr>
        <w:t>media</w:t>
      </w:r>
      <w:proofErr w:type="gramEnd"/>
      <w:r>
        <w:rPr>
          <w:color w:val="000000"/>
          <w:szCs w:val="23"/>
        </w:rPr>
        <w:t xml:space="preserve"> el sistema se apagó y se evidencio que el acumulador disminuy</w:t>
      </w:r>
      <w:ins w:id="350" w:author="Omar" w:date="2017-03-22T20:49:00Z">
        <w:r w:rsidR="00912389">
          <w:rPr>
            <w:color w:val="000000"/>
            <w:szCs w:val="23"/>
          </w:rPr>
          <w:t>e</w:t>
        </w:r>
      </w:ins>
      <w:del w:id="351" w:author="Omar" w:date="2017-03-22T20:49:00Z">
        <w:r w:rsidDel="00912389">
          <w:rPr>
            <w:color w:val="000000"/>
            <w:szCs w:val="23"/>
          </w:rPr>
          <w:delText>o</w:delText>
        </w:r>
      </w:del>
      <w:r>
        <w:rPr>
          <w:color w:val="000000"/>
          <w:szCs w:val="23"/>
        </w:rPr>
        <w:t xml:space="preserve"> su voltaje hasta 11,8 V evidenciando que en este tiempo la batería se descargó 1,9 V. </w:t>
      </w:r>
    </w:p>
    <w:p w:rsidR="00BA2773" w:rsidRDefault="00BA2773" w:rsidP="00BA2773">
      <w:pPr>
        <w:spacing w:after="0"/>
        <w:ind w:firstLine="0"/>
        <w:rPr>
          <w:sz w:val="18"/>
          <w:szCs w:val="18"/>
        </w:rPr>
      </w:pPr>
    </w:p>
    <w:p w:rsidR="00673433" w:rsidRDefault="00673433" w:rsidP="00673433">
      <w:pPr>
        <w:pStyle w:val="Ttulo1"/>
      </w:pPr>
      <w:r>
        <w:t>Conclusiones</w:t>
      </w:r>
    </w:p>
    <w:p w:rsidR="00C96B46" w:rsidRDefault="00912389" w:rsidP="00C96B46">
      <w:pPr>
        <w:spacing w:after="0"/>
      </w:pPr>
      <w:ins w:id="352" w:author="Omar" w:date="2017-03-22T20:50:00Z">
        <w:r>
          <w:rPr>
            <w:color w:val="000000"/>
            <w:szCs w:val="23"/>
          </w:rPr>
          <w:t>EN este trabajo s</w:t>
        </w:r>
      </w:ins>
      <w:del w:id="353" w:author="Omar" w:date="2017-03-22T20:50:00Z">
        <w:r w:rsidR="00C96B46" w:rsidDel="00912389">
          <w:rPr>
            <w:color w:val="000000"/>
            <w:szCs w:val="23"/>
          </w:rPr>
          <w:delText>S</w:delText>
        </w:r>
      </w:del>
      <w:r w:rsidR="00C96B46">
        <w:rPr>
          <w:color w:val="000000"/>
          <w:szCs w:val="23"/>
        </w:rPr>
        <w:t>e construy</w:t>
      </w:r>
      <w:ins w:id="354" w:author="Omar" w:date="2017-03-22T20:50:00Z">
        <w:r>
          <w:rPr>
            <w:color w:val="000000"/>
            <w:szCs w:val="23"/>
          </w:rPr>
          <w:t>e</w:t>
        </w:r>
      </w:ins>
      <w:del w:id="355" w:author="Omar" w:date="2017-03-22T20:50:00Z">
        <w:r w:rsidR="00C96B46" w:rsidDel="00912389">
          <w:rPr>
            <w:color w:val="000000"/>
            <w:szCs w:val="23"/>
          </w:rPr>
          <w:delText>ó</w:delText>
        </w:r>
      </w:del>
      <w:r w:rsidR="00C96B46">
        <w:rPr>
          <w:color w:val="000000"/>
          <w:szCs w:val="23"/>
        </w:rPr>
        <w:t xml:space="preserve"> e implement</w:t>
      </w:r>
      <w:ins w:id="356" w:author="Omar" w:date="2017-03-22T20:50:00Z">
        <w:r>
          <w:rPr>
            <w:color w:val="000000"/>
            <w:szCs w:val="23"/>
          </w:rPr>
          <w:t>a</w:t>
        </w:r>
      </w:ins>
      <w:del w:id="357" w:author="Omar" w:date="2017-03-22T20:50:00Z">
        <w:r w:rsidR="00C96B46" w:rsidDel="00912389">
          <w:rPr>
            <w:color w:val="000000"/>
            <w:szCs w:val="23"/>
          </w:rPr>
          <w:delText>o</w:delText>
        </w:r>
      </w:del>
      <w:r w:rsidR="00C96B46">
        <w:rPr>
          <w:color w:val="000000"/>
          <w:szCs w:val="23"/>
        </w:rPr>
        <w:t xml:space="preserve"> un banco de pruebas para la turbina Francis donde se realizaron ensayos en 5 aperturas de la válvula,</w:t>
      </w:r>
      <w:r w:rsidR="00C96B46">
        <w:t xml:space="preserve"> en la experiencia </w:t>
      </w:r>
      <w:del w:id="358" w:author="Omar" w:date="2017-03-22T20:50:00Z">
        <w:r w:rsidR="00C96B46" w:rsidDel="00912389">
          <w:delText xml:space="preserve">donde </w:delText>
        </w:r>
      </w:del>
      <w:r w:rsidR="00C96B46">
        <w:t xml:space="preserve">se </w:t>
      </w:r>
      <w:del w:id="359" w:author="Omar" w:date="2017-03-22T20:50:00Z">
        <w:r w:rsidR="00C96B46" w:rsidDel="00912389">
          <w:delText xml:space="preserve">realizaron </w:delText>
        </w:r>
      </w:del>
      <w:ins w:id="360" w:author="Omar" w:date="2017-03-22T20:50:00Z">
        <w:r>
          <w:t xml:space="preserve">obtienen </w:t>
        </w:r>
      </w:ins>
      <w:r w:rsidR="00C96B46">
        <w:t>las curvas características de la bomba</w:t>
      </w:r>
      <w:ins w:id="361" w:author="Omar" w:date="2017-03-22T20:51:00Z">
        <w:r>
          <w:t xml:space="preserve"> y </w:t>
        </w:r>
      </w:ins>
      <w:del w:id="362" w:author="Omar" w:date="2017-03-22T20:51:00Z">
        <w:r w:rsidR="00C96B46" w:rsidDel="00912389">
          <w:delText xml:space="preserve">, </w:delText>
        </w:r>
      </w:del>
      <w:r w:rsidR="00C96B46">
        <w:t>se observ</w:t>
      </w:r>
      <w:ins w:id="363" w:author="Omar" w:date="2017-03-22T20:51:00Z">
        <w:r>
          <w:t>a</w:t>
        </w:r>
      </w:ins>
      <w:del w:id="364" w:author="Omar" w:date="2017-03-22T20:51:00Z">
        <w:r w:rsidR="00C96B46" w:rsidDel="00912389">
          <w:delText>ó</w:delText>
        </w:r>
      </w:del>
      <w:r w:rsidR="00C96B46">
        <w:t xml:space="preserve"> que cuando  </w:t>
      </w:r>
      <w:del w:id="365" w:author="Omar" w:date="2017-03-22T20:51:00Z">
        <w:r w:rsidR="00C96B46" w:rsidDel="00912389">
          <w:delText xml:space="preserve">se le </w:delText>
        </w:r>
      </w:del>
      <w:r w:rsidR="00C96B46">
        <w:t>entrega</w:t>
      </w:r>
      <w:del w:id="366" w:author="Omar" w:date="2017-03-22T20:51:00Z">
        <w:r w:rsidR="00C96B46" w:rsidDel="00912389">
          <w:delText>ba</w:delText>
        </w:r>
      </w:del>
      <w:r w:rsidR="00C96B46">
        <w:t xml:space="preserve"> menos de 400 </w:t>
      </w:r>
      <w:del w:id="367" w:author="Omar" w:date="2017-03-22T20:51:00Z">
        <w:r w:rsidR="00C96B46" w:rsidDel="00912389">
          <w:delText xml:space="preserve">w </w:delText>
        </w:r>
      </w:del>
      <w:ins w:id="368" w:author="Omar" w:date="2017-03-22T20:51:00Z">
        <w:r>
          <w:t xml:space="preserve">W </w:t>
        </w:r>
      </w:ins>
      <w:r w:rsidR="00C96B46">
        <w:t xml:space="preserve">de potencia </w:t>
      </w:r>
      <w:del w:id="369" w:author="Omar" w:date="2017-03-22T20:51:00Z">
        <w:r w:rsidR="00C96B46" w:rsidDel="00912389">
          <w:delText xml:space="preserve">disponible a </w:delText>
        </w:r>
      </w:del>
      <w:r w:rsidR="00C96B46">
        <w:t xml:space="preserve">la turbina </w:t>
      </w:r>
      <w:del w:id="370" w:author="Omar" w:date="2017-03-22T20:52:00Z">
        <w:r w:rsidR="00C96B46" w:rsidDel="00912389">
          <w:delText xml:space="preserve">esta </w:delText>
        </w:r>
      </w:del>
      <w:r w:rsidR="00C96B46">
        <w:t>entrega</w:t>
      </w:r>
      <w:del w:id="371" w:author="Omar" w:date="2017-03-22T20:52:00Z">
        <w:r w:rsidR="00C96B46" w:rsidDel="00912389">
          <w:delText>ba</w:delText>
        </w:r>
      </w:del>
      <w:r w:rsidR="00C96B46">
        <w:t xml:space="preserve">  1000 rpm, esas 1000 rpm no </w:t>
      </w:r>
      <w:del w:id="372" w:author="Omar" w:date="2017-03-22T20:52:00Z">
        <w:r w:rsidR="00C96B46" w:rsidDel="00912389">
          <w:delText xml:space="preserve">cargaban </w:delText>
        </w:r>
      </w:del>
      <w:ins w:id="373" w:author="Omar" w:date="2017-03-22T20:52:00Z">
        <w:r>
          <w:t xml:space="preserve">cargan </w:t>
        </w:r>
      </w:ins>
      <w:r w:rsidR="00C96B46">
        <w:t xml:space="preserve">la batería </w:t>
      </w:r>
      <w:ins w:id="374" w:author="Omar" w:date="2017-03-22T20:52:00Z">
        <w:r>
          <w:t xml:space="preserve">y </w:t>
        </w:r>
      </w:ins>
      <w:r w:rsidR="00C96B46">
        <w:t xml:space="preserve">por el contrario </w:t>
      </w:r>
      <w:del w:id="375" w:author="Omar" w:date="2017-03-22T20:52:00Z">
        <w:r w:rsidR="00C96B46" w:rsidDel="00912389">
          <w:delText xml:space="preserve">dejaba que </w:delText>
        </w:r>
      </w:del>
      <w:r w:rsidR="00C96B46">
        <w:t xml:space="preserve">la carga resistiva conectada al controlador </w:t>
      </w:r>
      <w:del w:id="376" w:author="Omar" w:date="2017-03-22T20:52:00Z">
        <w:r w:rsidR="00C96B46" w:rsidDel="00912389">
          <w:delText>se consumiera la</w:delText>
        </w:r>
      </w:del>
      <w:ins w:id="377" w:author="Omar" w:date="2017-03-22T20:52:00Z">
        <w:r>
          <w:t>consume la energía de</w:t>
        </w:r>
      </w:ins>
      <w:ins w:id="378" w:author="Omar" w:date="2017-03-22T20:53:00Z">
        <w:r>
          <w:t xml:space="preserve"> </w:t>
        </w:r>
      </w:ins>
      <w:ins w:id="379" w:author="Omar" w:date="2017-03-22T20:52:00Z">
        <w:r>
          <w:t xml:space="preserve">la </w:t>
        </w:r>
      </w:ins>
      <w:r w:rsidR="00C96B46">
        <w:t xml:space="preserve"> batería, en cambio cuando </w:t>
      </w:r>
      <w:del w:id="380" w:author="Omar" w:date="2017-03-22T20:53:00Z">
        <w:r w:rsidR="00C96B46" w:rsidDel="00912389">
          <w:delText xml:space="preserve">si </w:delText>
        </w:r>
      </w:del>
      <w:r w:rsidR="00C96B46">
        <w:t xml:space="preserve">se </w:t>
      </w:r>
      <w:del w:id="381" w:author="Omar" w:date="2017-03-22T20:53:00Z">
        <w:r w:rsidR="00C96B46" w:rsidDel="00912389">
          <w:delText xml:space="preserve">le </w:delText>
        </w:r>
      </w:del>
      <w:r w:rsidR="00C96B46">
        <w:t xml:space="preserve">entrega </w:t>
      </w:r>
      <w:ins w:id="382" w:author="Omar" w:date="2017-03-22T20:53:00Z">
        <w:r>
          <w:t xml:space="preserve">una potencia superior </w:t>
        </w:r>
      </w:ins>
      <w:del w:id="383" w:author="Omar" w:date="2017-03-22T20:53:00Z">
        <w:r w:rsidR="00C96B46" w:rsidDel="00912389">
          <w:delText>más de</w:delText>
        </w:r>
      </w:del>
      <w:ins w:id="384" w:author="Omar" w:date="2017-03-22T20:53:00Z">
        <w:r>
          <w:t>a</w:t>
        </w:r>
      </w:ins>
      <w:r w:rsidR="00C96B46">
        <w:t xml:space="preserve"> 400 </w:t>
      </w:r>
      <w:del w:id="385" w:author="Omar" w:date="2017-03-22T20:53:00Z">
        <w:r w:rsidR="00C96B46" w:rsidDel="00912389">
          <w:delText xml:space="preserve">w </w:delText>
        </w:r>
      </w:del>
      <w:ins w:id="386" w:author="Omar" w:date="2017-03-22T20:53:00Z">
        <w:r>
          <w:t xml:space="preserve">W </w:t>
        </w:r>
      </w:ins>
      <w:del w:id="387" w:author="Omar" w:date="2017-03-22T20:53:00Z">
        <w:r w:rsidR="00C96B46" w:rsidDel="009F5C04">
          <w:delText xml:space="preserve">de potencia disponible a  la turbina  esta </w:delText>
        </w:r>
      </w:del>
      <w:ins w:id="388" w:author="Omar" w:date="2017-03-22T20:53:00Z">
        <w:r w:rsidR="009F5C04">
          <w:t xml:space="preserve">ésta </w:t>
        </w:r>
      </w:ins>
      <w:r w:rsidR="00C96B46">
        <w:t>entrega</w:t>
      </w:r>
      <w:del w:id="389" w:author="Omar" w:date="2017-03-22T20:53:00Z">
        <w:r w:rsidR="00C96B46" w:rsidDel="009F5C04">
          <w:delText>ba</w:delText>
        </w:r>
      </w:del>
      <w:r w:rsidR="00C96B46">
        <w:t xml:space="preserve"> más de 1000 rpm y la potencia generada eleva considerablemente su valor </w:t>
      </w:r>
      <w:del w:id="390" w:author="Omar" w:date="2017-03-22T20:53:00Z">
        <w:r w:rsidR="00C96B46" w:rsidDel="009F5C04">
          <w:delText>encontrado</w:delText>
        </w:r>
      </w:del>
      <w:ins w:id="391" w:author="Omar" w:date="2017-03-22T20:53:00Z">
        <w:r w:rsidR="009F5C04">
          <w:t>medido</w:t>
        </w:r>
      </w:ins>
      <w:r w:rsidR="00C96B46">
        <w:t xml:space="preserve">, por consiguiente para generar se </w:t>
      </w:r>
      <w:del w:id="392" w:author="Omar" w:date="2017-03-22T20:54:00Z">
        <w:r w:rsidR="00C96B46" w:rsidDel="009F5C04">
          <w:delText>le tienen que</w:delText>
        </w:r>
      </w:del>
      <w:ins w:id="393" w:author="Omar" w:date="2017-03-22T20:54:00Z">
        <w:r w:rsidR="009F5C04">
          <w:t>debe</w:t>
        </w:r>
      </w:ins>
      <w:r w:rsidR="00C96B46">
        <w:t xml:space="preserve"> </w:t>
      </w:r>
      <w:r w:rsidR="00C96B46">
        <w:lastRenderedPageBreak/>
        <w:t>entregar más de 400</w:t>
      </w:r>
      <w:ins w:id="394" w:author="Omar" w:date="2017-03-22T20:54:00Z">
        <w:r w:rsidR="009F5C04">
          <w:t xml:space="preserve"> </w:t>
        </w:r>
      </w:ins>
      <w:del w:id="395" w:author="Omar" w:date="2017-03-22T20:54:00Z">
        <w:r w:rsidR="00C96B46" w:rsidDel="009F5C04">
          <w:delText xml:space="preserve">w </w:delText>
        </w:r>
      </w:del>
      <w:ins w:id="396" w:author="Omar" w:date="2017-03-22T20:54:00Z">
        <w:r w:rsidR="009F5C04">
          <w:t xml:space="preserve">W </w:t>
        </w:r>
      </w:ins>
      <w:r w:rsidR="00C96B46">
        <w:t xml:space="preserve">de potencia disponible que en cabeza </w:t>
      </w:r>
      <w:del w:id="397" w:author="Omar" w:date="2017-03-22T20:54:00Z">
        <w:r w:rsidR="00C96B46" w:rsidDel="009F5C04">
          <w:delText xml:space="preserve">son </w:delText>
        </w:r>
      </w:del>
      <w:ins w:id="398" w:author="Omar" w:date="2017-03-22T20:54:00Z">
        <w:r w:rsidR="009F5C04">
          <w:t xml:space="preserve">equivale a </w:t>
        </w:r>
      </w:ins>
      <w:r w:rsidR="00C96B46">
        <w:t>5m.</w:t>
      </w:r>
    </w:p>
    <w:p w:rsidR="00C96B46" w:rsidRDefault="00BB3BF8" w:rsidP="00C96B46">
      <w:pPr>
        <w:spacing w:after="0"/>
      </w:pPr>
      <w:r>
        <w:t>L</w:t>
      </w:r>
      <w:r w:rsidR="00C96B46">
        <w:t xml:space="preserve">a utilización de un controlador </w:t>
      </w:r>
      <w:r w:rsidR="009F5C04">
        <w:t>MPPT</w:t>
      </w:r>
      <w:r w:rsidR="00C96B46">
        <w:t xml:space="preserve"> en un sistema de micro generación  hidráulica   </w:t>
      </w:r>
      <w:del w:id="399" w:author="Omar" w:date="2017-03-22T20:54:00Z">
        <w:r w:rsidR="00C96B46" w:rsidDel="009F5C04">
          <w:delText xml:space="preserve">protegió </w:delText>
        </w:r>
      </w:del>
      <w:ins w:id="400" w:author="Omar" w:date="2017-03-22T20:54:00Z">
        <w:r w:rsidR="009F5C04">
          <w:t xml:space="preserve">protege </w:t>
        </w:r>
      </w:ins>
      <w:r w:rsidR="00C96B46">
        <w:t xml:space="preserve">y </w:t>
      </w:r>
      <w:del w:id="401" w:author="Omar" w:date="2017-03-22T20:54:00Z">
        <w:r w:rsidR="00CA240F" w:rsidDel="009F5C04">
          <w:delText>extendió</w:delText>
        </w:r>
        <w:r w:rsidR="00C96B46" w:rsidDel="009F5C04">
          <w:delText xml:space="preserve"> </w:delText>
        </w:r>
      </w:del>
      <w:ins w:id="402" w:author="Omar" w:date="2017-03-22T20:54:00Z">
        <w:r w:rsidR="009F5C04">
          <w:t>ext</w:t>
        </w:r>
      </w:ins>
      <w:ins w:id="403" w:author="tech" w:date="2017-03-25T12:54:00Z">
        <w:r w:rsidR="00145F5F">
          <w:t>i</w:t>
        </w:r>
      </w:ins>
      <w:ins w:id="404" w:author="Omar" w:date="2017-03-22T20:54:00Z">
        <w:del w:id="405" w:author="tech" w:date="2017-03-25T12:54:00Z">
          <w:r w:rsidR="009F5C04" w:rsidDel="00145F5F">
            <w:delText>e</w:delText>
          </w:r>
        </w:del>
      </w:ins>
      <w:ins w:id="406" w:author="tech" w:date="2017-03-25T12:54:00Z">
        <w:r w:rsidR="00145F5F">
          <w:t>e</w:t>
        </w:r>
      </w:ins>
      <w:ins w:id="407" w:author="Omar" w:date="2017-03-22T20:54:00Z">
        <w:r w:rsidR="009F5C04">
          <w:t>nd</w:t>
        </w:r>
        <w:del w:id="408" w:author="tech" w:date="2017-03-25T12:55:00Z">
          <w:r w:rsidR="009F5C04" w:rsidDel="00145F5F">
            <w:delText>i</w:delText>
          </w:r>
        </w:del>
        <w:bookmarkStart w:id="409" w:name="_GoBack"/>
        <w:bookmarkEnd w:id="409"/>
        <w:r w:rsidR="009F5C04">
          <w:t xml:space="preserve">e </w:t>
        </w:r>
      </w:ins>
      <w:r w:rsidR="00C96B46">
        <w:t>la vida útil de las baterías, aunque este controlador se implementa para sistemas fotovoltaicos</w:t>
      </w:r>
      <w:ins w:id="410" w:author="Omar" w:date="2017-03-22T20:55:00Z">
        <w:r w:rsidR="009F5C04">
          <w:t xml:space="preserve">, el controlador </w:t>
        </w:r>
      </w:ins>
      <w:del w:id="411" w:author="Omar" w:date="2017-03-22T20:55:00Z">
        <w:r w:rsidR="00C96B46" w:rsidDel="009F5C04">
          <w:delText xml:space="preserve"> </w:delText>
        </w:r>
      </w:del>
      <w:r w:rsidR="00C96B46">
        <w:t xml:space="preserve">funciona en sistemas de micro generación pero </w:t>
      </w:r>
      <w:ins w:id="412" w:author="Omar" w:date="2017-03-22T20:55:00Z">
        <w:r w:rsidR="009F5C04">
          <w:t xml:space="preserve">para utilizarse se debe </w:t>
        </w:r>
      </w:ins>
      <w:del w:id="413" w:author="Omar" w:date="2017-03-22T20:55:00Z">
        <w:r w:rsidR="00C96B46" w:rsidDel="009F5C04">
          <w:delText xml:space="preserve">antes de que la señal llegue al controlador se debe </w:delText>
        </w:r>
      </w:del>
      <w:r w:rsidR="00C96B46">
        <w:t xml:space="preserve">implementar un sistema que convierta la señal de </w:t>
      </w:r>
      <w:del w:id="414" w:author="Omar" w:date="2017-03-22T20:55:00Z">
        <w:r w:rsidR="00C96B46" w:rsidDel="009F5C04">
          <w:delText xml:space="preserve">Ac </w:delText>
        </w:r>
      </w:del>
      <w:ins w:id="415" w:author="Omar" w:date="2017-03-22T20:55:00Z">
        <w:r w:rsidR="009F5C04">
          <w:t xml:space="preserve">AC </w:t>
        </w:r>
      </w:ins>
      <w:r w:rsidR="00C96B46">
        <w:t xml:space="preserve">a </w:t>
      </w:r>
      <w:del w:id="416" w:author="Omar" w:date="2017-03-22T20:55:00Z">
        <w:r w:rsidR="00C96B46" w:rsidDel="009F5C04">
          <w:delText xml:space="preserve">Dc </w:delText>
        </w:r>
      </w:del>
      <w:ins w:id="417" w:author="Omar" w:date="2017-03-22T20:55:00Z">
        <w:r w:rsidR="009F5C04">
          <w:t xml:space="preserve">DC </w:t>
        </w:r>
      </w:ins>
      <w:r w:rsidR="00C96B46">
        <w:t xml:space="preserve">y después </w:t>
      </w:r>
      <w:del w:id="418" w:author="Omar" w:date="2017-03-22T20:55:00Z">
        <w:r w:rsidR="00C96B46" w:rsidDel="009F5C04">
          <w:delText xml:space="preserve">sea </w:delText>
        </w:r>
      </w:del>
      <w:ins w:id="419" w:author="Omar" w:date="2017-03-22T20:55:00Z">
        <w:r w:rsidR="009F5C04">
          <w:t xml:space="preserve">se </w:t>
        </w:r>
      </w:ins>
      <w:r w:rsidR="00C96B46">
        <w:t>rectifica</w:t>
      </w:r>
      <w:del w:id="420" w:author="Omar" w:date="2017-03-22T20:55:00Z">
        <w:r w:rsidR="00C96B46" w:rsidDel="009F5C04">
          <w:delText>da</w:delText>
        </w:r>
      </w:del>
      <w:r w:rsidR="00C96B46">
        <w:t xml:space="preserve"> ya que si no se implementa este sistema no funciona el controlador debido a que la  </w:t>
      </w:r>
      <w:del w:id="421" w:author="Omar" w:date="2017-03-22T20:56:00Z">
        <w:r w:rsidR="00C96B46" w:rsidDel="009F5C04">
          <w:delText>señal que envía el</w:delText>
        </w:r>
      </w:del>
      <w:ins w:id="422" w:author="Omar" w:date="2017-03-22T20:56:00Z">
        <w:r w:rsidR="009F5C04">
          <w:t>tensión</w:t>
        </w:r>
      </w:ins>
      <w:r w:rsidR="00C96B46">
        <w:t xml:space="preserve"> </w:t>
      </w:r>
      <w:ins w:id="423" w:author="Omar" w:date="2017-03-22T20:56:00Z">
        <w:r w:rsidR="009F5C04">
          <w:t xml:space="preserve">del </w:t>
        </w:r>
      </w:ins>
      <w:r w:rsidR="00C96B46">
        <w:t xml:space="preserve">generador es muy </w:t>
      </w:r>
      <w:del w:id="424" w:author="Omar" w:date="2017-03-22T20:56:00Z">
        <w:r w:rsidR="00C96B46" w:rsidDel="009F5C04">
          <w:delText xml:space="preserve">punzante </w:delText>
        </w:r>
      </w:del>
      <w:ins w:id="425" w:author="Omar" w:date="2017-03-22T20:56:00Z">
        <w:r w:rsidR="009F5C04">
          <w:t xml:space="preserve">pulsante </w:t>
        </w:r>
      </w:ins>
      <w:r w:rsidR="00C96B46">
        <w:t>y variante.</w:t>
      </w:r>
    </w:p>
    <w:p w:rsidR="00C96B46" w:rsidRDefault="009F5C04" w:rsidP="00C96B46">
      <w:pPr>
        <w:spacing w:after="0"/>
        <w:rPr>
          <w:color w:val="000000"/>
          <w:szCs w:val="23"/>
        </w:rPr>
      </w:pPr>
      <w:ins w:id="426" w:author="Omar" w:date="2017-03-22T20:56:00Z">
        <w:r>
          <w:rPr>
            <w:color w:val="000000"/>
            <w:szCs w:val="23"/>
          </w:rPr>
          <w:t xml:space="preserve">Por último se </w:t>
        </w:r>
      </w:ins>
      <w:del w:id="427" w:author="Omar" w:date="2017-03-22T20:56:00Z">
        <w:r w:rsidR="00C96B46" w:rsidDel="009F5C04">
          <w:rPr>
            <w:color w:val="000000"/>
            <w:szCs w:val="23"/>
          </w:rPr>
          <w:delText xml:space="preserve">Se </w:delText>
        </w:r>
      </w:del>
      <w:r w:rsidR="00C96B46">
        <w:rPr>
          <w:color w:val="000000"/>
          <w:szCs w:val="23"/>
        </w:rPr>
        <w:t>realiz</w:t>
      </w:r>
      <w:ins w:id="428" w:author="Omar" w:date="2017-03-22T20:56:00Z">
        <w:r>
          <w:rPr>
            <w:color w:val="000000"/>
            <w:szCs w:val="23"/>
          </w:rPr>
          <w:t>a</w:t>
        </w:r>
      </w:ins>
      <w:del w:id="429" w:author="Omar" w:date="2017-03-22T20:56:00Z">
        <w:r w:rsidR="00C96B46" w:rsidDel="009F5C04">
          <w:rPr>
            <w:color w:val="000000"/>
            <w:szCs w:val="23"/>
          </w:rPr>
          <w:delText>ó</w:delText>
        </w:r>
      </w:del>
      <w:r w:rsidR="00C96B46">
        <w:rPr>
          <w:color w:val="000000"/>
          <w:szCs w:val="23"/>
        </w:rPr>
        <w:t xml:space="preserve"> un perfil de carga de una batería con el fin de comparar un sistema de micro generación hidráulica con un sistema de generación </w:t>
      </w:r>
      <w:del w:id="430" w:author="Omar" w:date="2017-03-22T20:56:00Z">
        <w:r w:rsidR="00C96B46" w:rsidDel="009F5C04">
          <w:rPr>
            <w:color w:val="000000"/>
            <w:szCs w:val="23"/>
          </w:rPr>
          <w:delText xml:space="preserve">por </w:delText>
        </w:r>
      </w:del>
      <w:ins w:id="431" w:author="Omar" w:date="2017-03-22T20:56:00Z">
        <w:r>
          <w:rPr>
            <w:color w:val="000000"/>
            <w:szCs w:val="23"/>
          </w:rPr>
          <w:t>utilizando</w:t>
        </w:r>
        <w:del w:id="432" w:author="tech" w:date="2017-03-24T14:04:00Z">
          <w:r w:rsidDel="007B1877">
            <w:rPr>
              <w:color w:val="000000"/>
              <w:szCs w:val="23"/>
            </w:rPr>
            <w:delText>r</w:delText>
          </w:r>
        </w:del>
        <w:r>
          <w:rPr>
            <w:color w:val="000000"/>
            <w:szCs w:val="23"/>
          </w:rPr>
          <w:t xml:space="preserve"> </w:t>
        </w:r>
      </w:ins>
      <w:r w:rsidR="00C96B46">
        <w:rPr>
          <w:color w:val="000000"/>
          <w:szCs w:val="23"/>
        </w:rPr>
        <w:t xml:space="preserve">paneles fotovoltaicos </w:t>
      </w:r>
      <w:del w:id="433" w:author="Omar" w:date="2017-03-22T20:56:00Z">
        <w:r w:rsidR="00C96B46" w:rsidDel="009F5C04">
          <w:rPr>
            <w:color w:val="000000"/>
            <w:szCs w:val="23"/>
          </w:rPr>
          <w:delText xml:space="preserve">en </w:delText>
        </w:r>
      </w:del>
      <w:r w:rsidR="00C96B46">
        <w:rPr>
          <w:color w:val="000000"/>
          <w:szCs w:val="23"/>
        </w:rPr>
        <w:t xml:space="preserve">donde el sistema hidráulico </w:t>
      </w:r>
      <w:del w:id="434" w:author="Omar" w:date="2017-03-22T20:56:00Z">
        <w:r w:rsidR="00C96B46" w:rsidDel="009F5C04">
          <w:rPr>
            <w:color w:val="000000"/>
            <w:szCs w:val="23"/>
          </w:rPr>
          <w:delText xml:space="preserve">uso </w:delText>
        </w:r>
      </w:del>
      <w:ins w:id="435" w:author="Omar" w:date="2017-03-22T20:56:00Z">
        <w:r>
          <w:rPr>
            <w:color w:val="000000"/>
            <w:szCs w:val="23"/>
          </w:rPr>
          <w:t xml:space="preserve">utiliza </w:t>
        </w:r>
      </w:ins>
      <w:r w:rsidR="00C96B46">
        <w:rPr>
          <w:color w:val="000000"/>
          <w:szCs w:val="23"/>
        </w:rPr>
        <w:t>una batería de 12V/100Ah para cargarla en 23 horas y 15</w:t>
      </w:r>
      <w:ins w:id="436" w:author="Omar" w:date="2017-03-22T20:57:00Z">
        <w:r>
          <w:rPr>
            <w:color w:val="000000"/>
            <w:szCs w:val="23"/>
          </w:rPr>
          <w:t xml:space="preserve"> </w:t>
        </w:r>
      </w:ins>
      <w:r w:rsidR="00C96B46">
        <w:rPr>
          <w:color w:val="000000"/>
          <w:szCs w:val="23"/>
        </w:rPr>
        <w:t xml:space="preserve">minutos. Mientras que los paneles utilizaban una batería de </w:t>
      </w:r>
      <w:del w:id="437" w:author="Omar" w:date="2017-03-22T20:57:00Z">
        <w:r w:rsidR="00C96B46" w:rsidDel="009F5C04">
          <w:rPr>
            <w:color w:val="000000"/>
            <w:szCs w:val="23"/>
          </w:rPr>
          <w:delText>12v</w:delText>
        </w:r>
      </w:del>
      <w:ins w:id="438" w:author="Omar" w:date="2017-03-22T20:57:00Z">
        <w:r>
          <w:rPr>
            <w:color w:val="000000"/>
            <w:szCs w:val="23"/>
          </w:rPr>
          <w:t>12V</w:t>
        </w:r>
      </w:ins>
      <w:r w:rsidR="00C96B46">
        <w:rPr>
          <w:color w:val="000000"/>
          <w:szCs w:val="23"/>
        </w:rPr>
        <w:t>/3,2Ah  para cargarla en 160 minutos.</w:t>
      </w:r>
      <w:r w:rsidR="00C96B46" w:rsidRPr="004528B0">
        <w:rPr>
          <w:color w:val="000000"/>
          <w:szCs w:val="23"/>
        </w:rPr>
        <w:t xml:space="preserve"> </w:t>
      </w:r>
      <w:ins w:id="439" w:author="Omar" w:date="2017-03-22T20:57:00Z">
        <w:r>
          <w:rPr>
            <w:color w:val="000000"/>
            <w:szCs w:val="23"/>
          </w:rPr>
          <w:t xml:space="preserve">Por lo tanto se </w:t>
        </w:r>
      </w:ins>
      <w:del w:id="440" w:author="Omar" w:date="2017-03-22T20:57:00Z">
        <w:r w:rsidR="00C96B46" w:rsidDel="009F5C04">
          <w:rPr>
            <w:color w:val="000000"/>
            <w:szCs w:val="23"/>
          </w:rPr>
          <w:delText>Se llega a la conclusión</w:delText>
        </w:r>
      </w:del>
      <w:ins w:id="441" w:author="Omar" w:date="2017-03-22T20:57:00Z">
        <w:r>
          <w:rPr>
            <w:color w:val="000000"/>
            <w:szCs w:val="23"/>
          </w:rPr>
          <w:t>concluye</w:t>
        </w:r>
      </w:ins>
      <w:r w:rsidR="00C96B46">
        <w:rPr>
          <w:color w:val="000000"/>
          <w:szCs w:val="23"/>
        </w:rPr>
        <w:t xml:space="preserve"> que el sistema de generación hidráulico </w:t>
      </w:r>
      <w:del w:id="442" w:author="Omar" w:date="2017-03-22T20:57:00Z">
        <w:r w:rsidR="00C96B46" w:rsidDel="009F5C04">
          <w:rPr>
            <w:color w:val="000000"/>
            <w:szCs w:val="23"/>
          </w:rPr>
          <w:delText xml:space="preserve">cargó </w:delText>
        </w:r>
      </w:del>
      <w:ins w:id="443" w:author="Omar" w:date="2017-03-22T20:57:00Z">
        <w:r>
          <w:rPr>
            <w:color w:val="000000"/>
            <w:szCs w:val="23"/>
          </w:rPr>
          <w:t xml:space="preserve">carga </w:t>
        </w:r>
      </w:ins>
      <w:r w:rsidR="00C96B46">
        <w:rPr>
          <w:color w:val="000000"/>
          <w:szCs w:val="23"/>
        </w:rPr>
        <w:t xml:space="preserve">la batería a 0,071 Ah (amperios hora), mientras que los paneles </w:t>
      </w:r>
      <w:ins w:id="444" w:author="Omar" w:date="2017-03-22T20:58:00Z">
        <w:r>
          <w:rPr>
            <w:color w:val="000000"/>
            <w:szCs w:val="23"/>
          </w:rPr>
          <w:t xml:space="preserve">se cargan </w:t>
        </w:r>
      </w:ins>
      <w:del w:id="445" w:author="Omar" w:date="2017-03-22T20:58:00Z">
        <w:r w:rsidR="00C96B46" w:rsidDel="009F5C04">
          <w:rPr>
            <w:color w:val="000000"/>
            <w:szCs w:val="23"/>
          </w:rPr>
          <w:delText xml:space="preserve">cargaron la batería a </w:delText>
        </w:r>
      </w:del>
      <w:r w:rsidR="00C96B46">
        <w:rPr>
          <w:color w:val="000000"/>
          <w:szCs w:val="23"/>
        </w:rPr>
        <w:t xml:space="preserve">0,02 Ah (amperios hora) siendo así 3,5 veces más eficiente el sistema de generación hidráulica que el sistema de generación por paneles </w:t>
      </w:r>
      <w:commentRangeStart w:id="446"/>
      <w:r w:rsidR="00C96B46">
        <w:rPr>
          <w:color w:val="000000"/>
          <w:szCs w:val="23"/>
        </w:rPr>
        <w:t>fotovoltaicos</w:t>
      </w:r>
      <w:commentRangeEnd w:id="446"/>
      <w:r>
        <w:rPr>
          <w:rStyle w:val="Refdecomentario"/>
        </w:rPr>
        <w:commentReference w:id="446"/>
      </w:r>
      <w:r w:rsidR="00C96B46">
        <w:rPr>
          <w:color w:val="000000"/>
          <w:szCs w:val="23"/>
        </w:rPr>
        <w:t xml:space="preserve">.  </w:t>
      </w:r>
    </w:p>
    <w:p w:rsidR="00F8575D" w:rsidRDefault="00F8575D" w:rsidP="004F787B"/>
    <w:p w:rsidR="0006143F" w:rsidRDefault="0006143F" w:rsidP="004F787B"/>
    <w:p w:rsidR="0006143F" w:rsidRDefault="0006143F" w:rsidP="004F787B"/>
    <w:p w:rsidR="00BB3BF8" w:rsidRDefault="00BB3BF8" w:rsidP="004F787B"/>
    <w:p w:rsidR="0006143F" w:rsidRDefault="0006143F" w:rsidP="004F787B"/>
    <w:p w:rsidR="00B94317" w:rsidRPr="00B94317" w:rsidRDefault="00C96B46" w:rsidP="00B94317">
      <w:pPr>
        <w:ind w:firstLine="0"/>
        <w:rPr>
          <w:b/>
          <w:lang w:val="es-ES_tradnl"/>
        </w:rPr>
      </w:pPr>
      <w:r>
        <w:rPr>
          <w:b/>
          <w:lang w:val="es-ES_tradnl"/>
        </w:rPr>
        <w:t>6</w:t>
      </w:r>
      <w:r w:rsidR="00B94317" w:rsidRPr="00B94317">
        <w:rPr>
          <w:b/>
          <w:lang w:val="es-ES_tradnl"/>
        </w:rPr>
        <w:t>.    Referencias</w:t>
      </w:r>
    </w:p>
    <w:p w:rsidR="00B94317" w:rsidRPr="00C74E19" w:rsidRDefault="0023259A" w:rsidP="00B94317">
      <w:pPr>
        <w:pStyle w:val="Prrafodelista"/>
        <w:widowControl w:val="0"/>
        <w:numPr>
          <w:ilvl w:val="0"/>
          <w:numId w:val="33"/>
        </w:numPr>
        <w:suppressAutoHyphens/>
        <w:autoSpaceDE w:val="0"/>
        <w:autoSpaceDN w:val="0"/>
        <w:rPr>
          <w:rFonts w:ascii="Times New Roman" w:hAnsi="Times New Roman" w:cs="Times New Roman"/>
          <w:sz w:val="16"/>
          <w:szCs w:val="16"/>
          <w:lang w:val="en-US"/>
        </w:rPr>
      </w:pPr>
      <w:r w:rsidRPr="00C74E19">
        <w:rPr>
          <w:rFonts w:ascii="Times New Roman" w:hAnsi="Times New Roman" w:cs="Times New Roman"/>
          <w:sz w:val="16"/>
          <w:szCs w:val="16"/>
          <w:lang w:val="en-US"/>
        </w:rPr>
        <w:t xml:space="preserve">US Department of Energy, </w:t>
      </w:r>
      <w:proofErr w:type="spellStart"/>
      <w:r w:rsidRPr="00C74E19">
        <w:rPr>
          <w:rFonts w:ascii="Times New Roman" w:hAnsi="Times New Roman" w:cs="Times New Roman"/>
          <w:sz w:val="16"/>
          <w:szCs w:val="16"/>
          <w:lang w:val="en-US"/>
        </w:rPr>
        <w:t>Micro</w:t>
      </w:r>
      <w:r w:rsidR="00C74E19" w:rsidRPr="00C74E19">
        <w:rPr>
          <w:rFonts w:ascii="Times New Roman" w:hAnsi="Times New Roman" w:cs="Times New Roman"/>
          <w:sz w:val="16"/>
          <w:szCs w:val="16"/>
          <w:lang w:val="en-US"/>
        </w:rPr>
        <w:t>power</w:t>
      </w:r>
      <w:proofErr w:type="spellEnd"/>
      <w:r w:rsidR="00C74E19" w:rsidRPr="00C74E19">
        <w:rPr>
          <w:rFonts w:ascii="Times New Roman" w:hAnsi="Times New Roman" w:cs="Times New Roman"/>
          <w:sz w:val="16"/>
          <w:szCs w:val="16"/>
          <w:lang w:val="en-US"/>
        </w:rPr>
        <w:t xml:space="preserve"> systems.</w:t>
      </w:r>
    </w:p>
    <w:p w:rsidR="00B94317" w:rsidRDefault="00B94317" w:rsidP="00B94317">
      <w:pPr>
        <w:pStyle w:val="Prrafodelista"/>
        <w:widowControl w:val="0"/>
        <w:numPr>
          <w:ilvl w:val="0"/>
          <w:numId w:val="33"/>
        </w:numPr>
        <w:tabs>
          <w:tab w:val="left" w:pos="6340"/>
        </w:tabs>
        <w:suppressAutoHyphens/>
        <w:autoSpaceDE w:val="0"/>
        <w:autoSpaceDN w:val="0"/>
        <w:rPr>
          <w:ins w:id="447" w:author="tech" w:date="2017-03-25T12:40:00Z"/>
          <w:rFonts w:ascii="Times New Roman" w:hAnsi="Times New Roman" w:cs="Times New Roman"/>
          <w:sz w:val="16"/>
          <w:szCs w:val="16"/>
          <w:lang w:val="en-US"/>
        </w:rPr>
      </w:pPr>
      <w:r w:rsidRPr="00A0589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655531" w:rsidRPr="0065553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655531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655531" w:rsidRPr="00655531">
        <w:rPr>
          <w:rFonts w:ascii="Times New Roman" w:hAnsi="Times New Roman" w:cs="Times New Roman"/>
          <w:sz w:val="16"/>
          <w:szCs w:val="16"/>
          <w:lang w:val="en-US"/>
        </w:rPr>
        <w:t>Yasser</w:t>
      </w:r>
      <w:proofErr w:type="spellEnd"/>
      <w:proofErr w:type="gramStart"/>
      <w:r w:rsidR="00655531" w:rsidRPr="00655531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655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55531" w:rsidRPr="00655531">
        <w:rPr>
          <w:rFonts w:ascii="Times New Roman" w:hAnsi="Times New Roman" w:cs="Times New Roman"/>
          <w:sz w:val="16"/>
          <w:szCs w:val="16"/>
          <w:lang w:val="en-US"/>
        </w:rPr>
        <w:t>and</w:t>
      </w:r>
      <w:proofErr w:type="gramEnd"/>
      <w:r w:rsidR="00655531" w:rsidRPr="00655531">
        <w:rPr>
          <w:rFonts w:ascii="Times New Roman" w:hAnsi="Times New Roman" w:cs="Times New Roman"/>
          <w:sz w:val="16"/>
          <w:szCs w:val="16"/>
          <w:lang w:val="en-US"/>
        </w:rPr>
        <w:t xml:space="preserve"> H. </w:t>
      </w:r>
      <w:proofErr w:type="spellStart"/>
      <w:r w:rsidR="00655531" w:rsidRPr="00655531">
        <w:rPr>
          <w:rFonts w:ascii="Times New Roman" w:hAnsi="Times New Roman" w:cs="Times New Roman"/>
          <w:sz w:val="16"/>
          <w:szCs w:val="16"/>
          <w:lang w:val="en-US"/>
        </w:rPr>
        <w:t>Naggar</w:t>
      </w:r>
      <w:proofErr w:type="spellEnd"/>
      <w:r w:rsidR="00655531" w:rsidRPr="00655531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655531" w:rsidRPr="00655531">
        <w:rPr>
          <w:rFonts w:ascii="Times New Roman" w:hAnsi="Times New Roman" w:cs="Times New Roman"/>
          <w:i/>
          <w:sz w:val="16"/>
          <w:szCs w:val="16"/>
          <w:lang w:val="en-US"/>
        </w:rPr>
        <w:t>Enhancing the design of battery charging controllers for photovoltaic systems</w:t>
      </w:r>
      <w:r w:rsidR="00655531" w:rsidRPr="00655531"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655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55531">
        <w:rPr>
          <w:rFonts w:ascii="Times New Roman" w:hAnsi="Times New Roman" w:cs="Times New Roman"/>
          <w:sz w:val="16"/>
          <w:szCs w:val="16"/>
          <w:lang w:val="en-US"/>
        </w:rPr>
        <w:t>Elsevier,</w:t>
      </w:r>
      <w:r w:rsidRPr="00655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55531">
        <w:rPr>
          <w:rFonts w:ascii="Times New Roman" w:hAnsi="Times New Roman" w:cs="Times New Roman"/>
          <w:sz w:val="16"/>
          <w:szCs w:val="16"/>
          <w:lang w:val="en-US"/>
        </w:rPr>
        <w:t>Nro</w:t>
      </w:r>
      <w:proofErr w:type="spellEnd"/>
      <w:r w:rsidRPr="00655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55531">
        <w:rPr>
          <w:rFonts w:ascii="Times New Roman" w:hAnsi="Times New Roman" w:cs="Times New Roman"/>
          <w:sz w:val="16"/>
          <w:szCs w:val="16"/>
          <w:lang w:val="en-US"/>
        </w:rPr>
        <w:t>58</w:t>
      </w:r>
      <w:r w:rsidRPr="00655531">
        <w:rPr>
          <w:rFonts w:ascii="Times New Roman" w:hAnsi="Times New Roman" w:cs="Times New Roman"/>
          <w:sz w:val="16"/>
          <w:szCs w:val="16"/>
          <w:lang w:val="en-US"/>
        </w:rPr>
        <w:t>, 20</w:t>
      </w:r>
      <w:r w:rsidR="00655531">
        <w:rPr>
          <w:rFonts w:ascii="Times New Roman" w:hAnsi="Times New Roman" w:cs="Times New Roman"/>
          <w:sz w:val="16"/>
          <w:szCs w:val="16"/>
          <w:lang w:val="en-US"/>
        </w:rPr>
        <w:t>16</w:t>
      </w:r>
      <w:r w:rsidRPr="00655531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E00942" w:rsidRPr="00E00942" w:rsidRDefault="00E00942" w:rsidP="00E00942">
      <w:pPr>
        <w:pStyle w:val="Prrafodelista"/>
        <w:widowControl w:val="0"/>
        <w:numPr>
          <w:ilvl w:val="0"/>
          <w:numId w:val="33"/>
        </w:numPr>
        <w:suppressAutoHyphens/>
        <w:autoSpaceDE w:val="0"/>
        <w:autoSpaceDN w:val="0"/>
        <w:rPr>
          <w:ins w:id="448" w:author="tech" w:date="2017-03-25T12:40:00Z"/>
          <w:rFonts w:ascii="Times New Roman" w:hAnsi="Times New Roman" w:cs="Times New Roman"/>
          <w:sz w:val="16"/>
          <w:szCs w:val="16"/>
          <w:lang w:val="es-CO"/>
          <w:rPrChange w:id="449" w:author="tech" w:date="2017-03-25T12:43:00Z">
            <w:rPr>
              <w:ins w:id="450" w:author="tech" w:date="2017-03-25T12:40:00Z"/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  <w:ins w:id="451" w:author="tech" w:date="2017-03-25T12:43:00Z">
        <w:r w:rsidRPr="00E00942">
          <w:rPr>
            <w:rFonts w:ascii="Times New Roman" w:hAnsi="Times New Roman" w:cs="Times New Roman"/>
            <w:sz w:val="16"/>
            <w:szCs w:val="16"/>
            <w:lang w:val="es-CO"/>
            <w:rPrChange w:id="452" w:author="tech" w:date="2017-03-25T12:43:00Z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PrChange>
          </w:rPr>
          <w:t>F</w:t>
        </w:r>
      </w:ins>
      <w:ins w:id="453" w:author="tech" w:date="2017-03-25T12:40:00Z">
        <w:r w:rsidRPr="00E00942">
          <w:rPr>
            <w:rFonts w:ascii="Times New Roman" w:hAnsi="Times New Roman" w:cs="Times New Roman"/>
            <w:sz w:val="16"/>
            <w:szCs w:val="16"/>
            <w:lang w:val="es-CO"/>
            <w:rPrChange w:id="454" w:author="tech" w:date="2017-03-25T12:43:00Z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PrChange>
          </w:rPr>
          <w:t xml:space="preserve">. </w:t>
        </w:r>
        <w:proofErr w:type="spellStart"/>
        <w:r w:rsidRPr="00E00942">
          <w:rPr>
            <w:rFonts w:ascii="Times New Roman" w:hAnsi="Times New Roman" w:cs="Times New Roman"/>
            <w:sz w:val="16"/>
            <w:szCs w:val="16"/>
            <w:lang w:val="es-CO"/>
            <w:rPrChange w:id="455" w:author="tech" w:date="2017-03-25T12:43:00Z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PrChange>
          </w:rPr>
          <w:t>S</w:t>
        </w:r>
      </w:ins>
      <w:ins w:id="456" w:author="tech" w:date="2017-03-25T12:43:00Z">
        <w:r w:rsidRPr="00E00942">
          <w:rPr>
            <w:rFonts w:ascii="Times New Roman" w:hAnsi="Times New Roman" w:cs="Times New Roman"/>
            <w:sz w:val="16"/>
            <w:szCs w:val="16"/>
            <w:lang w:val="es-CO"/>
            <w:rPrChange w:id="457" w:author="tech" w:date="2017-03-25T12:43:00Z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PrChange>
          </w:rPr>
          <w:t>adid</w:t>
        </w:r>
      </w:ins>
      <w:proofErr w:type="spellEnd"/>
      <w:ins w:id="458" w:author="tech" w:date="2017-03-25T12:45:00Z">
        <w:r w:rsidR="00B1096F">
          <w:rPr>
            <w:rFonts w:ascii="Times New Roman" w:hAnsi="Times New Roman" w:cs="Times New Roman"/>
            <w:sz w:val="16"/>
            <w:szCs w:val="16"/>
            <w:lang w:val="es-CO"/>
          </w:rPr>
          <w:t xml:space="preserve">, S. J. </w:t>
        </w:r>
        <w:proofErr w:type="spellStart"/>
        <w:r w:rsidR="00B1096F">
          <w:rPr>
            <w:rFonts w:ascii="Times New Roman" w:hAnsi="Times New Roman" w:cs="Times New Roman"/>
            <w:sz w:val="16"/>
            <w:szCs w:val="16"/>
            <w:lang w:val="es-CO"/>
          </w:rPr>
          <w:t>Perez</w:t>
        </w:r>
        <w:proofErr w:type="spellEnd"/>
        <w:r w:rsidR="00B1096F">
          <w:rPr>
            <w:rFonts w:ascii="Times New Roman" w:hAnsi="Times New Roman" w:cs="Times New Roman"/>
            <w:sz w:val="16"/>
            <w:szCs w:val="16"/>
            <w:lang w:val="es-CO"/>
          </w:rPr>
          <w:t xml:space="preserve">, </w:t>
        </w:r>
      </w:ins>
      <w:ins w:id="459" w:author="tech" w:date="2017-03-25T12:46:00Z">
        <w:r w:rsidR="00B1096F">
          <w:rPr>
            <w:rFonts w:ascii="Times New Roman" w:hAnsi="Times New Roman" w:cs="Times New Roman"/>
            <w:sz w:val="16"/>
            <w:szCs w:val="16"/>
            <w:lang w:val="es-CO"/>
          </w:rPr>
          <w:t>S. R. Rivera,</w:t>
        </w:r>
      </w:ins>
      <w:ins w:id="460" w:author="tech" w:date="2017-03-25T12:43:00Z">
        <w:r w:rsidRPr="00E00942">
          <w:rPr>
            <w:rFonts w:ascii="Times New Roman" w:hAnsi="Times New Roman" w:cs="Times New Roman"/>
            <w:sz w:val="16"/>
            <w:szCs w:val="16"/>
            <w:lang w:val="es-CO"/>
            <w:rPrChange w:id="461" w:author="tech" w:date="2017-03-25T12:43:00Z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PrChange>
          </w:rPr>
          <w:t xml:space="preserve"> </w:t>
        </w:r>
        <w:r w:rsidRPr="00E00942">
          <w:rPr>
            <w:rFonts w:ascii="Times New Roman" w:hAnsi="Times New Roman" w:cs="Times New Roman"/>
            <w:sz w:val="16"/>
            <w:szCs w:val="16"/>
            <w:rPrChange w:id="462" w:author="tech" w:date="2017-03-25T12:44:00Z">
              <w:rPr/>
            </w:rPrChange>
          </w:rPr>
          <w:t xml:space="preserve">Formulación de Funciones de Costo de Incertidumbre en Pequeñas Centrales Hidroeléctricas dentro de una </w:t>
        </w:r>
        <w:proofErr w:type="spellStart"/>
        <w:r w:rsidRPr="00E00942">
          <w:rPr>
            <w:rFonts w:ascii="Times New Roman" w:hAnsi="Times New Roman" w:cs="Times New Roman"/>
            <w:sz w:val="16"/>
            <w:szCs w:val="16"/>
            <w:rPrChange w:id="463" w:author="tech" w:date="2017-03-25T12:44:00Z">
              <w:rPr/>
            </w:rPrChange>
          </w:rPr>
          <w:t>Microgrid</w:t>
        </w:r>
      </w:ins>
      <w:proofErr w:type="spellEnd"/>
      <w:ins w:id="464" w:author="tech" w:date="2017-03-25T12:47:00Z">
        <w:r w:rsidR="00B1096F">
          <w:rPr>
            <w:rFonts w:ascii="Times New Roman" w:hAnsi="Times New Roman" w:cs="Times New Roman"/>
            <w:sz w:val="16"/>
            <w:szCs w:val="16"/>
          </w:rPr>
          <w:t xml:space="preserve">, </w:t>
        </w:r>
        <w:r w:rsidR="00B1096F" w:rsidRPr="00B1096F">
          <w:rPr>
            <w:rFonts w:ascii="Times New Roman" w:hAnsi="Times New Roman" w:cs="Times New Roman"/>
            <w:sz w:val="16"/>
            <w:szCs w:val="16"/>
            <w:rPrChange w:id="465" w:author="tech" w:date="2017-03-25T12:47:00Z">
              <w:rPr/>
            </w:rPrChange>
          </w:rPr>
          <w:t xml:space="preserve">Ingenierías </w:t>
        </w:r>
        <w:proofErr w:type="spellStart"/>
        <w:r w:rsidR="00B1096F" w:rsidRPr="00B1096F">
          <w:rPr>
            <w:rFonts w:ascii="Times New Roman" w:hAnsi="Times New Roman" w:cs="Times New Roman"/>
            <w:sz w:val="16"/>
            <w:szCs w:val="16"/>
            <w:rPrChange w:id="466" w:author="tech" w:date="2017-03-25T12:47:00Z">
              <w:rPr/>
            </w:rPrChange>
          </w:rPr>
          <w:t>USBMed</w:t>
        </w:r>
        <w:proofErr w:type="spellEnd"/>
        <w:r w:rsidR="00B1096F" w:rsidRPr="00B1096F">
          <w:rPr>
            <w:rFonts w:ascii="Times New Roman" w:hAnsi="Times New Roman" w:cs="Times New Roman"/>
            <w:sz w:val="16"/>
            <w:szCs w:val="16"/>
            <w:rPrChange w:id="467" w:author="tech" w:date="2017-03-25T12:47:00Z">
              <w:rPr/>
            </w:rPrChange>
          </w:rPr>
          <w:t>, Vol. 8, No. 1,</w:t>
        </w:r>
      </w:ins>
      <w:ins w:id="468" w:author="tech" w:date="2017-03-25T12:43:00Z">
        <w:r>
          <w:t xml:space="preserve"> </w:t>
        </w:r>
      </w:ins>
      <w:ins w:id="469" w:author="tech" w:date="2017-03-25T12:53:00Z">
        <w:r w:rsidR="00B1096F">
          <w:rPr>
            <w:rFonts w:ascii="Times New Roman" w:hAnsi="Times New Roman" w:cs="Times New Roman"/>
            <w:sz w:val="16"/>
            <w:szCs w:val="16"/>
          </w:rPr>
          <w:t>pp. 29-36, 2017</w:t>
        </w:r>
      </w:ins>
      <w:ins w:id="470" w:author="tech" w:date="2017-03-25T12:40:00Z">
        <w:r w:rsidRPr="00E00942">
          <w:rPr>
            <w:rFonts w:ascii="Times New Roman" w:hAnsi="Times New Roman" w:cs="Times New Roman"/>
            <w:sz w:val="16"/>
            <w:szCs w:val="16"/>
            <w:lang w:val="es-CO"/>
            <w:rPrChange w:id="471" w:author="tech" w:date="2017-03-25T12:43:00Z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PrChange>
          </w:rPr>
          <w:t>.</w:t>
        </w:r>
      </w:ins>
    </w:p>
    <w:p w:rsidR="00E00942" w:rsidRPr="00E00942" w:rsidDel="00E00942" w:rsidRDefault="00E00942" w:rsidP="00E00942">
      <w:pPr>
        <w:widowControl w:val="0"/>
        <w:tabs>
          <w:tab w:val="left" w:pos="6340"/>
        </w:tabs>
        <w:suppressAutoHyphens/>
        <w:ind w:firstLine="0"/>
        <w:rPr>
          <w:del w:id="472" w:author="tech" w:date="2017-03-25T12:40:00Z"/>
          <w:rFonts w:ascii="Times New Roman" w:hAnsi="Times New Roman" w:cs="Times New Roman"/>
          <w:sz w:val="16"/>
          <w:szCs w:val="16"/>
          <w:lang w:val="en-US"/>
          <w:rPrChange w:id="473" w:author="tech" w:date="2017-03-25T12:40:00Z">
            <w:rPr>
              <w:del w:id="474" w:author="tech" w:date="2017-03-25T12:40:00Z"/>
              <w:lang w:val="en-US"/>
            </w:rPr>
          </w:rPrChange>
        </w:rPr>
        <w:pPrChange w:id="475" w:author="tech" w:date="2017-03-25T12:40:00Z">
          <w:pPr>
            <w:pStyle w:val="Prrafodelista"/>
            <w:widowControl w:val="0"/>
            <w:numPr>
              <w:numId w:val="33"/>
            </w:numPr>
            <w:tabs>
              <w:tab w:val="num" w:pos="360"/>
              <w:tab w:val="left" w:pos="6340"/>
            </w:tabs>
            <w:suppressAutoHyphens/>
            <w:autoSpaceDE w:val="0"/>
            <w:autoSpaceDN w:val="0"/>
            <w:ind w:left="360" w:hanging="360"/>
          </w:pPr>
        </w:pPrChange>
      </w:pPr>
    </w:p>
    <w:p w:rsidR="00B94317" w:rsidRPr="00B94317" w:rsidRDefault="00655531" w:rsidP="00B94317">
      <w:pPr>
        <w:pStyle w:val="Prrafodelista"/>
        <w:widowControl w:val="0"/>
        <w:numPr>
          <w:ilvl w:val="0"/>
          <w:numId w:val="33"/>
        </w:numPr>
        <w:suppressAutoHyphens/>
        <w:autoSpaceDE w:val="0"/>
        <w:autoSpaceDN w:val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B94317" w:rsidRPr="00B94317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8515A0">
        <w:rPr>
          <w:rFonts w:ascii="Times New Roman" w:hAnsi="Times New Roman" w:cs="Times New Roman"/>
          <w:sz w:val="16"/>
          <w:szCs w:val="16"/>
          <w:lang w:val="en-US"/>
        </w:rPr>
        <w:t>Scott</w:t>
      </w:r>
      <w:r w:rsidR="00B94317" w:rsidRPr="00B94317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8515A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8515A0" w:rsidRPr="008515A0">
        <w:rPr>
          <w:rFonts w:ascii="Times New Roman" w:hAnsi="Times New Roman" w:cs="Times New Roman"/>
          <w:i/>
          <w:sz w:val="16"/>
          <w:szCs w:val="16"/>
          <w:lang w:val="en-US"/>
        </w:rPr>
        <w:t>Microhidro</w:t>
      </w:r>
      <w:proofErr w:type="spellEnd"/>
      <w:r w:rsidR="008515A0">
        <w:rPr>
          <w:rFonts w:ascii="Times New Roman" w:hAnsi="Times New Roman" w:cs="Times New Roman"/>
          <w:sz w:val="16"/>
          <w:szCs w:val="16"/>
          <w:lang w:val="en-US"/>
        </w:rPr>
        <w:t>, New Society Publishers,</w:t>
      </w:r>
      <w:r w:rsidR="00B94317" w:rsidRPr="00B94317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8515A0">
        <w:rPr>
          <w:rFonts w:ascii="Times New Roman" w:hAnsi="Times New Roman" w:cs="Times New Roman"/>
          <w:i/>
          <w:sz w:val="16"/>
          <w:szCs w:val="16"/>
          <w:lang w:val="en-US"/>
        </w:rPr>
        <w:t>Canada</w:t>
      </w:r>
      <w:r w:rsidR="00B94317" w:rsidRPr="00B94317">
        <w:rPr>
          <w:rFonts w:ascii="Times New Roman" w:hAnsi="Times New Roman" w:cs="Times New Roman"/>
          <w:sz w:val="16"/>
          <w:szCs w:val="16"/>
          <w:lang w:val="en-US"/>
        </w:rPr>
        <w:t>: 200</w:t>
      </w:r>
      <w:r w:rsidR="008515A0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B94317" w:rsidRPr="00B94317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B94317" w:rsidRPr="008515A0" w:rsidRDefault="008515A0" w:rsidP="00B94317">
      <w:pPr>
        <w:pStyle w:val="Prrafodelista"/>
        <w:widowControl w:val="0"/>
        <w:numPr>
          <w:ilvl w:val="0"/>
          <w:numId w:val="33"/>
        </w:numPr>
        <w:suppressAutoHyphens/>
        <w:autoSpaceDE w:val="0"/>
        <w:autoSpaceDN w:val="0"/>
        <w:rPr>
          <w:rFonts w:ascii="Times New Roman" w:hAnsi="Times New Roman" w:cs="Times New Roman"/>
          <w:sz w:val="16"/>
          <w:szCs w:val="16"/>
          <w:lang w:val="en-US"/>
        </w:rPr>
      </w:pPr>
      <w:r w:rsidRPr="008515A0">
        <w:rPr>
          <w:rFonts w:ascii="Times New Roman" w:hAnsi="Times New Roman" w:cs="Times New Roman"/>
          <w:sz w:val="16"/>
          <w:szCs w:val="16"/>
          <w:lang w:val="en-US"/>
        </w:rPr>
        <w:t>W</w:t>
      </w:r>
      <w:r w:rsidR="00B94317" w:rsidRPr="008515A0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Pr="008515A0">
        <w:rPr>
          <w:rFonts w:ascii="Times New Roman" w:hAnsi="Times New Roman" w:cs="Times New Roman"/>
          <w:sz w:val="16"/>
          <w:szCs w:val="16"/>
          <w:lang w:val="en-US"/>
        </w:rPr>
        <w:t>Shengjun</w:t>
      </w:r>
      <w:proofErr w:type="spellEnd"/>
      <w:r w:rsidRPr="008515A0">
        <w:rPr>
          <w:rFonts w:ascii="Times New Roman" w:hAnsi="Times New Roman" w:cs="Times New Roman"/>
          <w:sz w:val="16"/>
          <w:szCs w:val="16"/>
          <w:lang w:val="en-US"/>
        </w:rPr>
        <w:t xml:space="preserve"> et al.</w:t>
      </w:r>
      <w:proofErr w:type="gramStart"/>
      <w:r w:rsidRPr="008515A0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B94317" w:rsidRPr="008515A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515A0">
        <w:rPr>
          <w:rFonts w:ascii="Times New Roman" w:hAnsi="Times New Roman" w:cs="Times New Roman"/>
          <w:i/>
          <w:sz w:val="16"/>
          <w:szCs w:val="16"/>
          <w:lang w:val="en-US"/>
        </w:rPr>
        <w:t>Optimal</w:t>
      </w:r>
      <w:proofErr w:type="gramEnd"/>
      <w:r w:rsidRPr="008515A0">
        <w:rPr>
          <w:rFonts w:ascii="Times New Roman" w:hAnsi="Times New Roman" w:cs="Times New Roman"/>
          <w:i/>
          <w:sz w:val="16"/>
          <w:szCs w:val="16"/>
          <w:lang w:val="en-US"/>
        </w:rPr>
        <w:t xml:space="preserve"> EV charging control strategy based on DC </w:t>
      </w:r>
      <w:proofErr w:type="spellStart"/>
      <w:r w:rsidRPr="008515A0">
        <w:rPr>
          <w:rFonts w:ascii="Times New Roman" w:hAnsi="Times New Roman" w:cs="Times New Roman"/>
          <w:i/>
          <w:sz w:val="16"/>
          <w:szCs w:val="16"/>
          <w:lang w:val="en-US"/>
        </w:rPr>
        <w:t>microgrid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, </w:t>
      </w:r>
      <w:r w:rsidRPr="008515A0">
        <w:rPr>
          <w:rFonts w:ascii="Times New Roman" w:hAnsi="Times New Roman" w:cs="Times New Roman"/>
          <w:sz w:val="16"/>
          <w:szCs w:val="16"/>
          <w:lang w:val="en-US"/>
        </w:rPr>
        <w:t>. Elsevier.  3</w:t>
      </w:r>
      <w:r w:rsidRPr="008515A0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rd</w:t>
      </w:r>
      <w:r w:rsidRPr="008515A0">
        <w:rPr>
          <w:rFonts w:ascii="Times New Roman" w:hAnsi="Times New Roman" w:cs="Times New Roman"/>
          <w:sz w:val="16"/>
          <w:szCs w:val="16"/>
          <w:lang w:val="en-US"/>
        </w:rPr>
        <w:t xml:space="preserve"> International Conference on power and energy systems engineering</w:t>
      </w:r>
      <w:r>
        <w:rPr>
          <w:rFonts w:ascii="Times New Roman" w:hAnsi="Times New Roman" w:cs="Times New Roman"/>
          <w:sz w:val="16"/>
          <w:szCs w:val="16"/>
          <w:lang w:val="en-US"/>
        </w:rPr>
        <w:t>, Kitakyushu, Japan,</w:t>
      </w:r>
      <w:r w:rsidR="00B94317" w:rsidRPr="008515A0">
        <w:rPr>
          <w:rFonts w:ascii="Times New Roman" w:hAnsi="Times New Roman" w:cs="Times New Roman"/>
          <w:sz w:val="16"/>
          <w:szCs w:val="16"/>
          <w:lang w:val="en-US"/>
        </w:rPr>
        <w:t xml:space="preserve"> 20</w:t>
      </w:r>
      <w:r w:rsidRPr="008515A0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B94317" w:rsidRPr="008515A0">
        <w:rPr>
          <w:rFonts w:ascii="Times New Roman" w:hAnsi="Times New Roman" w:cs="Times New Roman"/>
          <w:sz w:val="16"/>
          <w:szCs w:val="16"/>
          <w:lang w:val="en-US"/>
        </w:rPr>
        <w:t>6.</w:t>
      </w:r>
    </w:p>
    <w:p w:rsidR="00352FE9" w:rsidRDefault="001F1AD3" w:rsidP="00910714">
      <w:pPr>
        <w:tabs>
          <w:tab w:val="left" w:pos="6340"/>
        </w:tabs>
        <w:ind w:firstLine="0"/>
        <w:contextualSpacing/>
        <w:rPr>
          <w:rFonts w:ascii="Times New Roman" w:hAnsi="Times New Roman" w:cs="Times New Roman"/>
          <w:bCs/>
          <w:color w:val="000000"/>
          <w:sz w:val="16"/>
          <w:szCs w:val="16"/>
          <w:lang w:val="es-CO"/>
        </w:rPr>
      </w:pPr>
      <w:r w:rsidRPr="001F1AD3">
        <w:rPr>
          <w:rFonts w:ascii="Times New Roman" w:hAnsi="Times New Roman" w:cs="Times New Roman"/>
          <w:bCs/>
          <w:color w:val="000000"/>
          <w:sz w:val="16"/>
          <w:szCs w:val="16"/>
          <w:lang w:val="es-CO"/>
        </w:rPr>
        <w:t>[</w:t>
      </w:r>
      <w:ins w:id="476" w:author="tech" w:date="2017-03-25T12:54:00Z">
        <w:r w:rsidR="00B1096F">
          <w:rPr>
            <w:rFonts w:ascii="Times New Roman" w:hAnsi="Times New Roman" w:cs="Times New Roman"/>
            <w:bCs/>
            <w:color w:val="000000"/>
            <w:sz w:val="16"/>
            <w:szCs w:val="16"/>
            <w:lang w:val="es-CO"/>
          </w:rPr>
          <w:t>6</w:t>
        </w:r>
      </w:ins>
      <w:del w:id="477" w:author="tech" w:date="2017-03-25T12:53:00Z">
        <w:r w:rsidRPr="001F1AD3" w:rsidDel="00B1096F">
          <w:rPr>
            <w:rFonts w:ascii="Times New Roman" w:hAnsi="Times New Roman" w:cs="Times New Roman"/>
            <w:bCs/>
            <w:color w:val="000000"/>
            <w:sz w:val="16"/>
            <w:szCs w:val="16"/>
            <w:lang w:val="es-CO"/>
          </w:rPr>
          <w:delText>5</w:delText>
        </w:r>
      </w:del>
      <w:r w:rsidRPr="001F1AD3">
        <w:rPr>
          <w:rFonts w:ascii="Times New Roman" w:hAnsi="Times New Roman" w:cs="Times New Roman"/>
          <w:bCs/>
          <w:color w:val="000000"/>
          <w:sz w:val="16"/>
          <w:szCs w:val="16"/>
          <w:lang w:val="es-CO"/>
        </w:rPr>
        <w:t>]    J.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16"/>
          <w:szCs w:val="16"/>
          <w:lang w:val="es-CO"/>
        </w:rPr>
        <w:t>Franzini</w:t>
      </w:r>
      <w:proofErr w:type="spellEnd"/>
      <w:r>
        <w:rPr>
          <w:rFonts w:ascii="Times New Roman" w:hAnsi="Times New Roman" w:cs="Times New Roman"/>
          <w:bCs/>
          <w:color w:val="000000"/>
          <w:sz w:val="16"/>
          <w:szCs w:val="16"/>
          <w:lang w:val="es-CO"/>
        </w:rPr>
        <w:t xml:space="preserve">, Mecánica de fluidos con aplicaciones en ingeniería, </w:t>
      </w:r>
      <w:r w:rsidR="00352FE9">
        <w:rPr>
          <w:rFonts w:ascii="Times New Roman" w:hAnsi="Times New Roman" w:cs="Times New Roman"/>
          <w:bCs/>
          <w:color w:val="000000"/>
          <w:sz w:val="16"/>
          <w:szCs w:val="16"/>
          <w:lang w:val="es-CO"/>
        </w:rPr>
        <w:t xml:space="preserve">9 ed., </w:t>
      </w:r>
    </w:p>
    <w:p w:rsidR="00352FE9" w:rsidRDefault="00352FE9" w:rsidP="00910714">
      <w:pPr>
        <w:tabs>
          <w:tab w:val="left" w:pos="6340"/>
        </w:tabs>
        <w:ind w:firstLine="0"/>
        <w:contextualSpacing/>
        <w:rPr>
          <w:rFonts w:ascii="Times New Roman" w:hAnsi="Times New Roman" w:cs="Times New Roman"/>
          <w:bCs/>
          <w:color w:val="000000"/>
          <w:sz w:val="16"/>
          <w:szCs w:val="16"/>
          <w:lang w:val="es-CO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val="es-CO"/>
        </w:rPr>
        <w:t xml:space="preserve">        McGraw-Hill, España: 1999.</w:t>
      </w:r>
      <w:r w:rsidR="00B94317" w:rsidRPr="001F1AD3">
        <w:rPr>
          <w:rFonts w:ascii="Times New Roman" w:hAnsi="Times New Roman" w:cs="Times New Roman"/>
          <w:bCs/>
          <w:color w:val="000000"/>
          <w:sz w:val="16"/>
          <w:szCs w:val="16"/>
          <w:lang w:val="es-CO"/>
        </w:rPr>
        <w:t xml:space="preserve"> </w:t>
      </w:r>
    </w:p>
    <w:p w:rsidR="00443571" w:rsidRPr="00443571" w:rsidRDefault="00131C81" w:rsidP="00443571">
      <w:pPr>
        <w:tabs>
          <w:tab w:val="left" w:pos="2505"/>
        </w:tabs>
        <w:ind w:firstLine="0"/>
        <w:contextualSpacing/>
        <w:rPr>
          <w:rFonts w:ascii="Times New Roman" w:hAnsi="Times New Roman" w:cs="Times New Roman"/>
          <w:sz w:val="16"/>
          <w:szCs w:val="16"/>
          <w:lang w:val="es-CO"/>
        </w:rPr>
      </w:pPr>
      <w:r w:rsidRPr="00443571">
        <w:rPr>
          <w:rFonts w:ascii="Times New Roman" w:hAnsi="Times New Roman" w:cs="Times New Roman"/>
          <w:sz w:val="16"/>
          <w:szCs w:val="16"/>
          <w:lang w:val="es-CO"/>
        </w:rPr>
        <w:t>[</w:t>
      </w:r>
      <w:ins w:id="478" w:author="tech" w:date="2017-03-25T12:54:00Z">
        <w:r w:rsidR="00B1096F">
          <w:rPr>
            <w:rFonts w:ascii="Times New Roman" w:hAnsi="Times New Roman" w:cs="Times New Roman"/>
            <w:sz w:val="16"/>
            <w:szCs w:val="16"/>
            <w:lang w:val="es-CO"/>
          </w:rPr>
          <w:t>7</w:t>
        </w:r>
      </w:ins>
      <w:del w:id="479" w:author="tech" w:date="2017-03-25T12:54:00Z">
        <w:r w:rsidRPr="00443571" w:rsidDel="00B1096F">
          <w:rPr>
            <w:rFonts w:ascii="Times New Roman" w:hAnsi="Times New Roman" w:cs="Times New Roman"/>
            <w:sz w:val="16"/>
            <w:szCs w:val="16"/>
            <w:lang w:val="es-CO"/>
          </w:rPr>
          <w:delText>6</w:delText>
        </w:r>
      </w:del>
      <w:r w:rsidRPr="00443571">
        <w:rPr>
          <w:rFonts w:ascii="Times New Roman" w:hAnsi="Times New Roman" w:cs="Times New Roman"/>
          <w:sz w:val="16"/>
          <w:szCs w:val="16"/>
          <w:lang w:val="es-CO"/>
        </w:rPr>
        <w:t xml:space="preserve">] </w:t>
      </w:r>
      <w:r w:rsidR="00DB497F">
        <w:rPr>
          <w:rFonts w:ascii="Times New Roman" w:hAnsi="Times New Roman" w:cs="Times New Roman"/>
          <w:sz w:val="16"/>
          <w:szCs w:val="16"/>
          <w:lang w:val="es-CO"/>
        </w:rPr>
        <w:t xml:space="preserve">  </w:t>
      </w:r>
      <w:r w:rsidRPr="00443571">
        <w:rPr>
          <w:rFonts w:ascii="Times New Roman" w:hAnsi="Times New Roman" w:cs="Times New Roman"/>
          <w:sz w:val="16"/>
          <w:szCs w:val="16"/>
          <w:lang w:val="es-CO"/>
        </w:rPr>
        <w:t xml:space="preserve"> </w:t>
      </w:r>
      <w:r w:rsidR="00443571" w:rsidRPr="00443571">
        <w:rPr>
          <w:rFonts w:ascii="Times New Roman" w:hAnsi="Times New Roman" w:cs="Times New Roman"/>
          <w:sz w:val="16"/>
          <w:szCs w:val="16"/>
          <w:lang w:val="es-CO"/>
        </w:rPr>
        <w:t xml:space="preserve">G. Jaramillo, Máquinas  reversibles aplicadas a </w:t>
      </w:r>
      <w:r w:rsidR="00443571">
        <w:rPr>
          <w:rFonts w:ascii="Times New Roman" w:hAnsi="Times New Roman" w:cs="Times New Roman"/>
          <w:sz w:val="16"/>
          <w:szCs w:val="16"/>
          <w:lang w:val="es-CO"/>
        </w:rPr>
        <w:t xml:space="preserve">    </w:t>
      </w:r>
      <w:proofErr w:type="spellStart"/>
      <w:r w:rsidR="00443571" w:rsidRPr="00443571">
        <w:rPr>
          <w:rFonts w:ascii="Times New Roman" w:hAnsi="Times New Roman" w:cs="Times New Roman"/>
          <w:sz w:val="16"/>
          <w:szCs w:val="16"/>
          <w:lang w:val="es-CO"/>
        </w:rPr>
        <w:t>microcentrales</w:t>
      </w:r>
      <w:proofErr w:type="spellEnd"/>
      <w:r w:rsidR="00443571" w:rsidRPr="00443571">
        <w:rPr>
          <w:rFonts w:ascii="Times New Roman" w:hAnsi="Times New Roman" w:cs="Times New Roman"/>
          <w:sz w:val="16"/>
          <w:szCs w:val="16"/>
          <w:lang w:val="es-CO"/>
        </w:rPr>
        <w:t xml:space="preserve"> </w:t>
      </w:r>
    </w:p>
    <w:p w:rsidR="00443571" w:rsidRPr="00450F13" w:rsidRDefault="00443571" w:rsidP="00443571">
      <w:pPr>
        <w:tabs>
          <w:tab w:val="left" w:pos="2505"/>
        </w:tabs>
        <w:ind w:firstLine="0"/>
        <w:contextualSpacing/>
        <w:rPr>
          <w:rFonts w:ascii="Times New Roman" w:hAnsi="Times New Roman" w:cs="Times New Roman"/>
          <w:sz w:val="16"/>
          <w:szCs w:val="16"/>
          <w:lang w:val="es-CO"/>
          <w:rPrChange w:id="480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  <w:r w:rsidRPr="00DB497F">
        <w:rPr>
          <w:rFonts w:ascii="Times New Roman" w:hAnsi="Times New Roman" w:cs="Times New Roman"/>
          <w:sz w:val="16"/>
          <w:szCs w:val="16"/>
          <w:lang w:val="es-CO"/>
        </w:rPr>
        <w:t xml:space="preserve">       </w:t>
      </w:r>
      <w:r w:rsidR="00DB497F">
        <w:rPr>
          <w:rFonts w:ascii="Times New Roman" w:hAnsi="Times New Roman" w:cs="Times New Roman"/>
          <w:sz w:val="16"/>
          <w:szCs w:val="16"/>
          <w:lang w:val="es-CO"/>
        </w:rPr>
        <w:t xml:space="preserve">  </w:t>
      </w:r>
      <w:r w:rsidRPr="00450F13">
        <w:rPr>
          <w:rFonts w:ascii="Times New Roman" w:hAnsi="Times New Roman" w:cs="Times New Roman"/>
          <w:sz w:val="16"/>
          <w:szCs w:val="16"/>
          <w:lang w:val="es-CO"/>
          <w:rPrChange w:id="481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  <w:t xml:space="preserve">Hidroeléctricas. [En </w:t>
      </w:r>
      <w:del w:id="482" w:author="tech" w:date="2017-03-24T21:29:00Z">
        <w:r w:rsidRPr="00450F13" w:rsidDel="00422C1A">
          <w:rPr>
            <w:rFonts w:ascii="Times New Roman" w:hAnsi="Times New Roman" w:cs="Times New Roman"/>
            <w:sz w:val="16"/>
            <w:szCs w:val="16"/>
            <w:lang w:val="es-CO"/>
            <w:rPrChange w:id="483" w:author="Omar" w:date="2017-03-22T19:54:00Z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PrChange>
          </w:rPr>
          <w:delText>linea</w:delText>
        </w:r>
      </w:del>
      <w:ins w:id="484" w:author="tech" w:date="2017-03-24T21:29:00Z">
        <w:r w:rsidR="00422C1A" w:rsidRPr="00450F13">
          <w:rPr>
            <w:rFonts w:ascii="Times New Roman" w:hAnsi="Times New Roman" w:cs="Times New Roman"/>
            <w:sz w:val="16"/>
            <w:szCs w:val="16"/>
            <w:lang w:val="es-CO"/>
          </w:rPr>
          <w:t>línea</w:t>
        </w:r>
      </w:ins>
      <w:r w:rsidRPr="00450F13">
        <w:rPr>
          <w:rFonts w:ascii="Times New Roman" w:hAnsi="Times New Roman" w:cs="Times New Roman"/>
          <w:sz w:val="16"/>
          <w:szCs w:val="16"/>
          <w:lang w:val="es-CO"/>
          <w:rPrChange w:id="485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  <w:t>]Disponible en internet:</w:t>
      </w:r>
    </w:p>
    <w:p w:rsidR="003059C5" w:rsidRDefault="00443571" w:rsidP="00131C81">
      <w:pPr>
        <w:tabs>
          <w:tab w:val="left" w:pos="2505"/>
        </w:tabs>
        <w:ind w:firstLine="0"/>
        <w:rPr>
          <w:rFonts w:ascii="Times New Roman" w:hAnsi="Times New Roman" w:cs="Times New Roman"/>
          <w:sz w:val="16"/>
          <w:szCs w:val="16"/>
          <w:lang w:val="es-CO"/>
        </w:rPr>
      </w:pPr>
      <w:r w:rsidRPr="00443571">
        <w:rPr>
          <w:rFonts w:ascii="Times New Roman" w:hAnsi="Times New Roman" w:cs="Times New Roman"/>
          <w:sz w:val="16"/>
          <w:szCs w:val="16"/>
          <w:lang w:val="es-CO"/>
        </w:rPr>
        <w:t xml:space="preserve">    </w:t>
      </w:r>
      <w:r w:rsidRPr="00443571">
        <w:rPr>
          <w:lang w:val="es-CO"/>
        </w:rPr>
        <w:t xml:space="preserve"> </w:t>
      </w:r>
      <w:r>
        <w:rPr>
          <w:lang w:val="es-CO"/>
        </w:rPr>
        <w:t xml:space="preserve"> </w:t>
      </w:r>
      <w:r w:rsidR="00DB497F">
        <w:rPr>
          <w:lang w:val="es-CO"/>
        </w:rPr>
        <w:t xml:space="preserve">  </w:t>
      </w:r>
      <w:hyperlink r:id="rId22" w:history="1">
        <w:r w:rsidRPr="00443571">
          <w:rPr>
            <w:rStyle w:val="Hipervnculo"/>
            <w:rFonts w:ascii="Times New Roman" w:hAnsi="Times New Roman" w:cs="Times New Roman"/>
            <w:sz w:val="16"/>
            <w:szCs w:val="16"/>
            <w:lang w:val="es-CO"/>
          </w:rPr>
          <w:t>http://shplab.univalle.edu.co</w:t>
        </w:r>
      </w:hyperlink>
      <w:r w:rsidRPr="00443571">
        <w:rPr>
          <w:rFonts w:ascii="Times New Roman" w:hAnsi="Times New Roman" w:cs="Times New Roman"/>
          <w:sz w:val="16"/>
          <w:szCs w:val="16"/>
          <w:lang w:val="es-CO"/>
        </w:rPr>
        <w:t>, Cali, Colombia.</w:t>
      </w:r>
      <w:r w:rsidR="00131C81" w:rsidRPr="00443571">
        <w:rPr>
          <w:rFonts w:ascii="Times New Roman" w:hAnsi="Times New Roman" w:cs="Times New Roman"/>
          <w:sz w:val="16"/>
          <w:szCs w:val="16"/>
          <w:lang w:val="es-CO"/>
        </w:rPr>
        <w:t xml:space="preserve"> </w:t>
      </w:r>
    </w:p>
    <w:p w:rsidR="00DB497F" w:rsidRPr="00A76AE0" w:rsidRDefault="00DB497F" w:rsidP="00DB497F">
      <w:pPr>
        <w:ind w:firstLine="0"/>
        <w:contextualSpacing/>
        <w:rPr>
          <w:rFonts w:ascii="Times New Roman" w:hAnsi="Times New Roman" w:cs="Times New Roman"/>
          <w:iCs/>
          <w:sz w:val="16"/>
          <w:szCs w:val="16"/>
          <w:lang w:val="es-CO"/>
        </w:rPr>
      </w:pPr>
      <w:r w:rsidRPr="00A76AE0">
        <w:rPr>
          <w:rFonts w:ascii="Times New Roman" w:hAnsi="Times New Roman" w:cs="Times New Roman"/>
          <w:iCs/>
          <w:sz w:val="16"/>
          <w:szCs w:val="16"/>
          <w:lang w:val="es-CO"/>
        </w:rPr>
        <w:t>[</w:t>
      </w:r>
      <w:ins w:id="486" w:author="tech" w:date="2017-03-25T12:54:00Z">
        <w:r w:rsidR="00B1096F">
          <w:rPr>
            <w:rFonts w:ascii="Times New Roman" w:hAnsi="Times New Roman" w:cs="Times New Roman"/>
            <w:iCs/>
            <w:sz w:val="16"/>
            <w:szCs w:val="16"/>
            <w:lang w:val="es-CO"/>
          </w:rPr>
          <w:t>8</w:t>
        </w:r>
      </w:ins>
      <w:del w:id="487" w:author="tech" w:date="2017-03-25T12:54:00Z">
        <w:r w:rsidRPr="00A76AE0" w:rsidDel="00B1096F">
          <w:rPr>
            <w:rFonts w:ascii="Times New Roman" w:hAnsi="Times New Roman" w:cs="Times New Roman"/>
            <w:iCs/>
            <w:sz w:val="16"/>
            <w:szCs w:val="16"/>
            <w:lang w:val="es-CO"/>
          </w:rPr>
          <w:delText>7</w:delText>
        </w:r>
      </w:del>
      <w:r w:rsidRPr="00A76AE0">
        <w:rPr>
          <w:rFonts w:ascii="Times New Roman" w:hAnsi="Times New Roman" w:cs="Times New Roman"/>
          <w:iCs/>
          <w:sz w:val="16"/>
          <w:szCs w:val="16"/>
          <w:lang w:val="es-CO"/>
        </w:rPr>
        <w:t>]</w:t>
      </w:r>
      <w:r w:rsidRPr="00A76AE0">
        <w:rPr>
          <w:rFonts w:ascii="Times New Roman" w:hAnsi="Times New Roman" w:cs="Times New Roman"/>
          <w:i/>
          <w:iCs/>
          <w:sz w:val="16"/>
          <w:szCs w:val="16"/>
          <w:lang w:val="es-CO"/>
        </w:rPr>
        <w:t xml:space="preserve">  </w:t>
      </w:r>
      <w:r>
        <w:rPr>
          <w:rFonts w:ascii="Times New Roman" w:hAnsi="Times New Roman" w:cs="Times New Roman"/>
          <w:i/>
          <w:iCs/>
          <w:sz w:val="16"/>
          <w:szCs w:val="16"/>
          <w:lang w:val="es-CO"/>
        </w:rPr>
        <w:t xml:space="preserve">   </w:t>
      </w:r>
      <w:r w:rsidRPr="00A76AE0">
        <w:rPr>
          <w:rFonts w:ascii="Times New Roman" w:hAnsi="Times New Roman" w:cs="Times New Roman"/>
          <w:iCs/>
          <w:sz w:val="16"/>
          <w:szCs w:val="16"/>
          <w:lang w:val="es-CO"/>
        </w:rPr>
        <w:t xml:space="preserve">E. Hernández, Máquinas Hidráulicas, </w:t>
      </w:r>
      <w:r>
        <w:rPr>
          <w:rFonts w:ascii="Times New Roman" w:hAnsi="Times New Roman" w:cs="Times New Roman"/>
          <w:iCs/>
          <w:sz w:val="16"/>
          <w:szCs w:val="16"/>
          <w:lang w:val="es-CO"/>
        </w:rPr>
        <w:t>Bombas centrifugas</w:t>
      </w:r>
      <w:r w:rsidR="000E168C">
        <w:rPr>
          <w:rFonts w:ascii="Times New Roman" w:hAnsi="Times New Roman" w:cs="Times New Roman"/>
          <w:iCs/>
          <w:sz w:val="16"/>
          <w:szCs w:val="16"/>
          <w:lang w:val="es-CO"/>
        </w:rPr>
        <w:t xml:space="preserve"> </w:t>
      </w:r>
      <w:r w:rsidRPr="00A76AE0">
        <w:rPr>
          <w:rFonts w:ascii="Times New Roman" w:hAnsi="Times New Roman" w:cs="Times New Roman"/>
          <w:iCs/>
          <w:sz w:val="16"/>
          <w:szCs w:val="16"/>
          <w:lang w:val="es-CO"/>
        </w:rPr>
        <w:t xml:space="preserve">Universidad   </w:t>
      </w:r>
    </w:p>
    <w:p w:rsidR="00DB497F" w:rsidRDefault="00DB497F" w:rsidP="00DB497F">
      <w:pPr>
        <w:ind w:firstLine="0"/>
        <w:contextualSpacing/>
        <w:rPr>
          <w:rFonts w:ascii="Times New Roman" w:hAnsi="Times New Roman" w:cs="Times New Roman"/>
          <w:iCs/>
          <w:sz w:val="16"/>
          <w:szCs w:val="16"/>
          <w:lang w:val="es-CO"/>
        </w:rPr>
      </w:pPr>
      <w:r>
        <w:rPr>
          <w:rFonts w:ascii="Times New Roman" w:hAnsi="Times New Roman" w:cs="Times New Roman"/>
          <w:iCs/>
          <w:sz w:val="16"/>
          <w:szCs w:val="16"/>
          <w:lang w:val="es-CO"/>
        </w:rPr>
        <w:t xml:space="preserve">         Pontificia Bolivariana, Bucaramanga-Colombia, 2013.</w:t>
      </w:r>
    </w:p>
    <w:p w:rsidR="00A76AE0" w:rsidRPr="00A76AE0" w:rsidRDefault="003059C5" w:rsidP="00A76AE0">
      <w:pPr>
        <w:ind w:firstLine="0"/>
        <w:contextualSpacing/>
        <w:rPr>
          <w:rFonts w:ascii="Times New Roman" w:hAnsi="Times New Roman" w:cs="Times New Roman"/>
          <w:iCs/>
          <w:sz w:val="16"/>
          <w:szCs w:val="16"/>
          <w:lang w:val="es-CO"/>
        </w:rPr>
      </w:pPr>
      <w:r w:rsidRPr="00A76AE0">
        <w:rPr>
          <w:rFonts w:ascii="Times New Roman" w:hAnsi="Times New Roman" w:cs="Times New Roman"/>
          <w:iCs/>
          <w:sz w:val="16"/>
          <w:szCs w:val="16"/>
          <w:lang w:val="es-CO"/>
        </w:rPr>
        <w:t>[</w:t>
      </w:r>
      <w:del w:id="488" w:author="tech" w:date="2017-03-25T12:54:00Z">
        <w:r w:rsidR="00DB497F" w:rsidDel="00B1096F">
          <w:rPr>
            <w:rFonts w:ascii="Times New Roman" w:hAnsi="Times New Roman" w:cs="Times New Roman"/>
            <w:iCs/>
            <w:sz w:val="16"/>
            <w:szCs w:val="16"/>
            <w:lang w:val="es-CO"/>
          </w:rPr>
          <w:delText>8</w:delText>
        </w:r>
      </w:del>
      <w:ins w:id="489" w:author="tech" w:date="2017-03-25T12:54:00Z">
        <w:r w:rsidR="00B1096F">
          <w:rPr>
            <w:rFonts w:ascii="Times New Roman" w:hAnsi="Times New Roman" w:cs="Times New Roman"/>
            <w:iCs/>
            <w:sz w:val="16"/>
            <w:szCs w:val="16"/>
            <w:lang w:val="es-CO"/>
          </w:rPr>
          <w:t>9</w:t>
        </w:r>
      </w:ins>
      <w:r w:rsidRPr="00A76AE0">
        <w:rPr>
          <w:rFonts w:ascii="Times New Roman" w:hAnsi="Times New Roman" w:cs="Times New Roman"/>
          <w:iCs/>
          <w:sz w:val="16"/>
          <w:szCs w:val="16"/>
          <w:lang w:val="es-CO"/>
        </w:rPr>
        <w:t>]</w:t>
      </w:r>
      <w:r w:rsidRPr="00A76AE0">
        <w:rPr>
          <w:rFonts w:ascii="Times New Roman" w:hAnsi="Times New Roman" w:cs="Times New Roman"/>
          <w:i/>
          <w:iCs/>
          <w:sz w:val="16"/>
          <w:szCs w:val="16"/>
          <w:lang w:val="es-CO"/>
        </w:rPr>
        <w:t xml:space="preserve">  </w:t>
      </w:r>
      <w:r w:rsidR="00DB497F">
        <w:rPr>
          <w:rFonts w:ascii="Times New Roman" w:hAnsi="Times New Roman" w:cs="Times New Roman"/>
          <w:i/>
          <w:iCs/>
          <w:sz w:val="16"/>
          <w:szCs w:val="16"/>
          <w:lang w:val="es-CO"/>
        </w:rPr>
        <w:t xml:space="preserve">   </w:t>
      </w:r>
      <w:r w:rsidR="00443571" w:rsidRPr="00A76AE0">
        <w:rPr>
          <w:rFonts w:ascii="Times New Roman" w:hAnsi="Times New Roman" w:cs="Times New Roman"/>
          <w:iCs/>
          <w:sz w:val="16"/>
          <w:szCs w:val="16"/>
          <w:lang w:val="es-CO"/>
        </w:rPr>
        <w:t>E. Hernández</w:t>
      </w:r>
      <w:r w:rsidR="00A76AE0" w:rsidRPr="00A76AE0">
        <w:rPr>
          <w:rFonts w:ascii="Times New Roman" w:hAnsi="Times New Roman" w:cs="Times New Roman"/>
          <w:iCs/>
          <w:sz w:val="16"/>
          <w:szCs w:val="16"/>
          <w:lang w:val="es-CO"/>
        </w:rPr>
        <w:t xml:space="preserve">, Máquinas Hidráulicas, Turbinas </w:t>
      </w:r>
      <w:proofErr w:type="spellStart"/>
      <w:r w:rsidR="00A76AE0" w:rsidRPr="00A76AE0">
        <w:rPr>
          <w:rFonts w:ascii="Times New Roman" w:hAnsi="Times New Roman" w:cs="Times New Roman"/>
          <w:iCs/>
          <w:sz w:val="16"/>
          <w:szCs w:val="16"/>
          <w:lang w:val="es-CO"/>
        </w:rPr>
        <w:t>hidráulicas</w:t>
      </w:r>
      <w:proofErr w:type="gramStart"/>
      <w:r w:rsidR="00A76AE0" w:rsidRPr="00A76AE0">
        <w:rPr>
          <w:rFonts w:ascii="Times New Roman" w:hAnsi="Times New Roman" w:cs="Times New Roman"/>
          <w:iCs/>
          <w:sz w:val="16"/>
          <w:szCs w:val="16"/>
          <w:lang w:val="es-CO"/>
        </w:rPr>
        <w:t>,Universidad</w:t>
      </w:r>
      <w:proofErr w:type="spellEnd"/>
      <w:proofErr w:type="gramEnd"/>
      <w:r w:rsidR="00A76AE0" w:rsidRPr="00A76AE0">
        <w:rPr>
          <w:rFonts w:ascii="Times New Roman" w:hAnsi="Times New Roman" w:cs="Times New Roman"/>
          <w:iCs/>
          <w:sz w:val="16"/>
          <w:szCs w:val="16"/>
          <w:lang w:val="es-CO"/>
        </w:rPr>
        <w:t xml:space="preserve">   </w:t>
      </w:r>
    </w:p>
    <w:p w:rsidR="00A76AE0" w:rsidRDefault="00A76AE0" w:rsidP="00A76AE0">
      <w:pPr>
        <w:ind w:firstLine="0"/>
        <w:contextualSpacing/>
        <w:rPr>
          <w:rFonts w:ascii="Times New Roman" w:hAnsi="Times New Roman" w:cs="Times New Roman"/>
          <w:iCs/>
          <w:sz w:val="16"/>
          <w:szCs w:val="16"/>
          <w:lang w:val="es-CO"/>
        </w:rPr>
      </w:pPr>
      <w:r>
        <w:rPr>
          <w:rFonts w:ascii="Times New Roman" w:hAnsi="Times New Roman" w:cs="Times New Roman"/>
          <w:iCs/>
          <w:sz w:val="16"/>
          <w:szCs w:val="16"/>
          <w:lang w:val="es-CO"/>
        </w:rPr>
        <w:t xml:space="preserve">      </w:t>
      </w:r>
      <w:r w:rsidR="00DB497F">
        <w:rPr>
          <w:rFonts w:ascii="Times New Roman" w:hAnsi="Times New Roman" w:cs="Times New Roman"/>
          <w:iCs/>
          <w:sz w:val="16"/>
          <w:szCs w:val="16"/>
          <w:lang w:val="es-CO"/>
        </w:rPr>
        <w:t xml:space="preserve">  </w:t>
      </w:r>
      <w:r>
        <w:rPr>
          <w:rFonts w:ascii="Times New Roman" w:hAnsi="Times New Roman" w:cs="Times New Roman"/>
          <w:iCs/>
          <w:sz w:val="16"/>
          <w:szCs w:val="16"/>
          <w:lang w:val="es-CO"/>
        </w:rPr>
        <w:t xml:space="preserve"> Pontificia Bolivariana, Bucaramanga-Colombia, 2013.</w:t>
      </w:r>
    </w:p>
    <w:p w:rsidR="00A76AE0" w:rsidRPr="00DB497F" w:rsidRDefault="00A76AE0" w:rsidP="00A76AE0">
      <w:pPr>
        <w:widowControl w:val="0"/>
        <w:tabs>
          <w:tab w:val="left" w:pos="6340"/>
        </w:tabs>
        <w:suppressAutoHyphens/>
        <w:ind w:firstLine="0"/>
        <w:contextualSpacing/>
        <w:rPr>
          <w:rFonts w:ascii="Times New Roman" w:hAnsi="Times New Roman" w:cs="Times New Roman"/>
          <w:sz w:val="16"/>
          <w:szCs w:val="16"/>
          <w:lang w:val="es-CO"/>
        </w:rPr>
      </w:pPr>
      <w:r w:rsidRPr="00DB497F">
        <w:rPr>
          <w:rFonts w:ascii="Times New Roman" w:hAnsi="Times New Roman" w:cs="Times New Roman"/>
          <w:sz w:val="16"/>
          <w:szCs w:val="16"/>
          <w:lang w:val="es-CO"/>
        </w:rPr>
        <w:t>[</w:t>
      </w:r>
      <w:ins w:id="490" w:author="tech" w:date="2017-03-25T12:54:00Z">
        <w:r w:rsidR="00B1096F">
          <w:rPr>
            <w:rFonts w:ascii="Times New Roman" w:hAnsi="Times New Roman" w:cs="Times New Roman"/>
            <w:sz w:val="16"/>
            <w:szCs w:val="16"/>
            <w:lang w:val="es-CO"/>
          </w:rPr>
          <w:t>10</w:t>
        </w:r>
      </w:ins>
      <w:del w:id="491" w:author="tech" w:date="2017-03-25T12:54:00Z">
        <w:r w:rsidR="00DB497F" w:rsidDel="00B1096F">
          <w:rPr>
            <w:rFonts w:ascii="Times New Roman" w:hAnsi="Times New Roman" w:cs="Times New Roman"/>
            <w:sz w:val="16"/>
            <w:szCs w:val="16"/>
            <w:lang w:val="es-CO"/>
          </w:rPr>
          <w:delText>9</w:delText>
        </w:r>
      </w:del>
      <w:r w:rsidRPr="00DB497F">
        <w:rPr>
          <w:rFonts w:ascii="Times New Roman" w:hAnsi="Times New Roman" w:cs="Times New Roman"/>
          <w:sz w:val="16"/>
          <w:szCs w:val="16"/>
          <w:lang w:val="es-CO"/>
        </w:rPr>
        <w:t xml:space="preserve">]   </w:t>
      </w:r>
      <w:r w:rsidR="00910714">
        <w:rPr>
          <w:rFonts w:ascii="Times New Roman" w:hAnsi="Times New Roman" w:cs="Times New Roman"/>
          <w:sz w:val="16"/>
          <w:szCs w:val="16"/>
          <w:lang w:val="es-CO"/>
        </w:rPr>
        <w:t xml:space="preserve"> </w:t>
      </w:r>
      <w:r w:rsidRPr="00DB497F">
        <w:rPr>
          <w:rFonts w:ascii="Times New Roman" w:hAnsi="Times New Roman" w:cs="Times New Roman"/>
          <w:sz w:val="16"/>
          <w:szCs w:val="16"/>
          <w:lang w:val="es-CO"/>
        </w:rPr>
        <w:t xml:space="preserve">Endesa, Educa, Centrales </w:t>
      </w:r>
      <w:proofErr w:type="spellStart"/>
      <w:r w:rsidRPr="00DB497F">
        <w:rPr>
          <w:rFonts w:ascii="Times New Roman" w:hAnsi="Times New Roman" w:cs="Times New Roman"/>
          <w:sz w:val="16"/>
          <w:szCs w:val="16"/>
          <w:lang w:val="es-CO"/>
        </w:rPr>
        <w:t>hidroelectricas</w:t>
      </w:r>
      <w:proofErr w:type="spellEnd"/>
      <w:r w:rsidRPr="00DB497F">
        <w:rPr>
          <w:rFonts w:ascii="Times New Roman" w:hAnsi="Times New Roman" w:cs="Times New Roman"/>
          <w:sz w:val="16"/>
          <w:szCs w:val="16"/>
          <w:lang w:val="es-CO"/>
        </w:rPr>
        <w:t xml:space="preserve">, Disponible en internet: </w:t>
      </w:r>
    </w:p>
    <w:p w:rsidR="00A76AE0" w:rsidRPr="00DB497F" w:rsidRDefault="00A76AE0" w:rsidP="00A76AE0">
      <w:pPr>
        <w:widowControl w:val="0"/>
        <w:tabs>
          <w:tab w:val="left" w:pos="6340"/>
        </w:tabs>
        <w:suppressAutoHyphens/>
        <w:ind w:firstLine="0"/>
        <w:contextualSpacing/>
        <w:rPr>
          <w:rFonts w:ascii="Times New Roman" w:hAnsi="Times New Roman" w:cs="Times New Roman"/>
          <w:sz w:val="16"/>
          <w:szCs w:val="16"/>
          <w:lang w:val="es-CO"/>
        </w:rPr>
      </w:pPr>
      <w:r w:rsidRPr="00DB497F">
        <w:rPr>
          <w:rFonts w:ascii="Times New Roman" w:hAnsi="Times New Roman" w:cs="Times New Roman"/>
          <w:sz w:val="16"/>
          <w:szCs w:val="16"/>
          <w:lang w:val="es-CO"/>
        </w:rPr>
        <w:t xml:space="preserve">       </w:t>
      </w:r>
      <w:r w:rsidR="00DB497F">
        <w:rPr>
          <w:rFonts w:ascii="Times New Roman" w:hAnsi="Times New Roman" w:cs="Times New Roman"/>
          <w:sz w:val="16"/>
          <w:szCs w:val="16"/>
          <w:lang w:val="es-CO"/>
        </w:rPr>
        <w:t xml:space="preserve">   </w:t>
      </w:r>
      <w:hyperlink r:id="rId23" w:history="1">
        <w:r w:rsidRPr="00DB497F">
          <w:rPr>
            <w:rStyle w:val="Hipervnculo"/>
            <w:rFonts w:ascii="Times New Roman" w:hAnsi="Times New Roman" w:cs="Times New Roman"/>
            <w:sz w:val="16"/>
            <w:szCs w:val="16"/>
            <w:lang w:val="es-CO"/>
          </w:rPr>
          <w:t>http://www.endesaeduca.com/Endesa_educa/recursos-interactivos</w:t>
        </w:r>
      </w:hyperlink>
    </w:p>
    <w:p w:rsidR="00A76AE0" w:rsidRPr="00A76AE0" w:rsidRDefault="00A76AE0" w:rsidP="00A76AE0">
      <w:pPr>
        <w:widowControl w:val="0"/>
        <w:tabs>
          <w:tab w:val="left" w:pos="6340"/>
        </w:tabs>
        <w:suppressAutoHyphens/>
        <w:ind w:firstLine="0"/>
        <w:contextualSpacing/>
        <w:rPr>
          <w:rFonts w:ascii="Times New Roman" w:hAnsi="Times New Roman" w:cs="Times New Roman"/>
          <w:sz w:val="16"/>
          <w:szCs w:val="16"/>
          <w:lang w:val="es-CO"/>
        </w:rPr>
      </w:pPr>
      <w:r w:rsidRPr="00A76AE0">
        <w:rPr>
          <w:rFonts w:ascii="Times New Roman" w:hAnsi="Times New Roman" w:cs="Times New Roman"/>
          <w:sz w:val="16"/>
          <w:szCs w:val="16"/>
          <w:lang w:val="es-CO"/>
        </w:rPr>
        <w:t xml:space="preserve">      </w:t>
      </w:r>
      <w:r w:rsidR="00DB497F">
        <w:rPr>
          <w:rFonts w:ascii="Times New Roman" w:hAnsi="Times New Roman" w:cs="Times New Roman"/>
          <w:sz w:val="16"/>
          <w:szCs w:val="16"/>
          <w:lang w:val="es-CO"/>
        </w:rPr>
        <w:t xml:space="preserve">  </w:t>
      </w:r>
      <w:r w:rsidRPr="00A76AE0">
        <w:rPr>
          <w:rFonts w:ascii="Times New Roman" w:hAnsi="Times New Roman" w:cs="Times New Roman"/>
          <w:sz w:val="16"/>
          <w:szCs w:val="16"/>
          <w:lang w:val="es-CO"/>
        </w:rPr>
        <w:t xml:space="preserve"> /</w:t>
      </w:r>
      <w:proofErr w:type="spellStart"/>
      <w:r w:rsidRPr="00A76AE0">
        <w:rPr>
          <w:rFonts w:ascii="Times New Roman" w:hAnsi="Times New Roman" w:cs="Times New Roman"/>
          <w:sz w:val="16"/>
          <w:szCs w:val="16"/>
          <w:lang w:val="es-CO"/>
        </w:rPr>
        <w:t>produccion</w:t>
      </w:r>
      <w:proofErr w:type="spellEnd"/>
      <w:r w:rsidRPr="00A76AE0">
        <w:rPr>
          <w:rFonts w:ascii="Times New Roman" w:hAnsi="Times New Roman" w:cs="Times New Roman"/>
          <w:sz w:val="16"/>
          <w:szCs w:val="16"/>
          <w:lang w:val="es-CO"/>
        </w:rPr>
        <w:t>-de-electricidad/xi.-las-centrales-</w:t>
      </w:r>
      <w:r w:rsidRPr="00A76AE0">
        <w:t xml:space="preserve"> </w:t>
      </w:r>
      <w:r>
        <w:rPr>
          <w:rFonts w:ascii="Times New Roman" w:hAnsi="Times New Roman" w:cs="Times New Roman"/>
          <w:sz w:val="16"/>
          <w:szCs w:val="16"/>
          <w:lang w:val="es-CO"/>
        </w:rPr>
        <w:t>hidroeléctricas.</w:t>
      </w:r>
    </w:p>
    <w:p w:rsidR="00A76AE0" w:rsidRPr="00A76AE0" w:rsidRDefault="00A76AE0" w:rsidP="00A76AE0">
      <w:pPr>
        <w:widowControl w:val="0"/>
        <w:tabs>
          <w:tab w:val="left" w:pos="6340"/>
        </w:tabs>
        <w:suppressAutoHyphens/>
        <w:ind w:firstLine="0"/>
        <w:contextualSpacing/>
        <w:rPr>
          <w:rFonts w:ascii="Times New Roman" w:hAnsi="Times New Roman" w:cs="Times New Roman"/>
          <w:sz w:val="16"/>
          <w:szCs w:val="16"/>
          <w:lang w:val="es-CO"/>
        </w:rPr>
      </w:pPr>
      <w:r w:rsidRPr="00A76AE0">
        <w:rPr>
          <w:rFonts w:ascii="Times New Roman" w:hAnsi="Times New Roman" w:cs="Times New Roman"/>
          <w:sz w:val="16"/>
          <w:szCs w:val="16"/>
          <w:lang w:val="es-CO"/>
        </w:rPr>
        <w:t>[</w:t>
      </w:r>
      <w:r w:rsidR="00DB497F">
        <w:rPr>
          <w:rFonts w:ascii="Times New Roman" w:hAnsi="Times New Roman" w:cs="Times New Roman"/>
          <w:sz w:val="16"/>
          <w:szCs w:val="16"/>
          <w:lang w:val="es-CO"/>
        </w:rPr>
        <w:t>1</w:t>
      </w:r>
      <w:del w:id="492" w:author="tech" w:date="2017-03-25T12:54:00Z">
        <w:r w:rsidR="00DB497F" w:rsidDel="00B1096F">
          <w:rPr>
            <w:rFonts w:ascii="Times New Roman" w:hAnsi="Times New Roman" w:cs="Times New Roman"/>
            <w:sz w:val="16"/>
            <w:szCs w:val="16"/>
            <w:lang w:val="es-CO"/>
          </w:rPr>
          <w:delText>0</w:delText>
        </w:r>
      </w:del>
      <w:ins w:id="493" w:author="tech" w:date="2017-03-25T12:54:00Z">
        <w:r w:rsidR="00B1096F">
          <w:rPr>
            <w:rFonts w:ascii="Times New Roman" w:hAnsi="Times New Roman" w:cs="Times New Roman"/>
            <w:sz w:val="16"/>
            <w:szCs w:val="16"/>
            <w:lang w:val="es-CO"/>
          </w:rPr>
          <w:t>1</w:t>
        </w:r>
      </w:ins>
      <w:r w:rsidR="00910714">
        <w:rPr>
          <w:rFonts w:ascii="Times New Roman" w:hAnsi="Times New Roman" w:cs="Times New Roman"/>
          <w:sz w:val="16"/>
          <w:szCs w:val="16"/>
          <w:lang w:val="es-CO"/>
        </w:rPr>
        <w:t xml:space="preserve">]  </w:t>
      </w:r>
      <w:r w:rsidR="00DB497F">
        <w:rPr>
          <w:rFonts w:ascii="Times New Roman" w:hAnsi="Times New Roman" w:cs="Times New Roman"/>
          <w:sz w:val="16"/>
          <w:szCs w:val="16"/>
          <w:lang w:val="es-CO"/>
        </w:rPr>
        <w:t xml:space="preserve"> </w:t>
      </w:r>
      <w:r w:rsidRPr="00A76AE0">
        <w:rPr>
          <w:rFonts w:ascii="Times New Roman" w:hAnsi="Times New Roman" w:cs="Times New Roman"/>
          <w:sz w:val="16"/>
          <w:szCs w:val="16"/>
          <w:lang w:val="es-CO"/>
        </w:rPr>
        <w:t>E</w:t>
      </w:r>
      <w:r>
        <w:rPr>
          <w:rFonts w:ascii="Times New Roman" w:hAnsi="Times New Roman" w:cs="Times New Roman"/>
          <w:sz w:val="16"/>
          <w:szCs w:val="16"/>
          <w:lang w:val="es-CO"/>
        </w:rPr>
        <w:t>lemento de una pequeña central hidroeléctrica. Disponible en:</w:t>
      </w:r>
    </w:p>
    <w:p w:rsidR="00A76AE0" w:rsidRDefault="00A76AE0" w:rsidP="00A76AE0">
      <w:pPr>
        <w:widowControl w:val="0"/>
        <w:tabs>
          <w:tab w:val="left" w:pos="6340"/>
        </w:tabs>
        <w:suppressAutoHyphens/>
        <w:ind w:firstLine="0"/>
        <w:contextualSpacing/>
        <w:rPr>
          <w:rFonts w:ascii="Times New Roman" w:hAnsi="Times New Roman" w:cs="Times New Roman"/>
          <w:sz w:val="16"/>
          <w:szCs w:val="16"/>
          <w:lang w:val="es-CO"/>
        </w:rPr>
      </w:pPr>
      <w:r w:rsidRPr="00A76AE0">
        <w:rPr>
          <w:rFonts w:ascii="Times New Roman" w:hAnsi="Times New Roman" w:cs="Times New Roman"/>
          <w:sz w:val="16"/>
          <w:szCs w:val="16"/>
          <w:lang w:val="es-CO"/>
        </w:rPr>
        <w:t xml:space="preserve">       </w:t>
      </w:r>
      <w:r w:rsidR="00DB497F">
        <w:rPr>
          <w:rFonts w:ascii="Times New Roman" w:hAnsi="Times New Roman" w:cs="Times New Roman"/>
          <w:sz w:val="16"/>
          <w:szCs w:val="16"/>
          <w:lang w:val="es-CO"/>
        </w:rPr>
        <w:t xml:space="preserve">   </w:t>
      </w:r>
      <w:hyperlink r:id="rId24" w:history="1">
        <w:r w:rsidR="00DB497F" w:rsidRPr="00451223">
          <w:rPr>
            <w:rStyle w:val="Hipervnculo"/>
            <w:rFonts w:ascii="Times New Roman" w:hAnsi="Times New Roman" w:cs="Times New Roman"/>
            <w:sz w:val="16"/>
            <w:szCs w:val="16"/>
            <w:lang w:val="es-CO"/>
          </w:rPr>
          <w:t>http://www.jenijos.com/centraleshidroelectricas</w:t>
        </w:r>
      </w:hyperlink>
      <w:r w:rsidR="00DB497F">
        <w:rPr>
          <w:rFonts w:ascii="Times New Roman" w:hAnsi="Times New Roman" w:cs="Times New Roman"/>
          <w:sz w:val="16"/>
          <w:szCs w:val="16"/>
          <w:lang w:val="es-CO"/>
        </w:rPr>
        <w:t>.</w:t>
      </w:r>
    </w:p>
    <w:p w:rsidR="00DB497F" w:rsidRPr="00A76AE0" w:rsidRDefault="00DB497F" w:rsidP="00DB497F">
      <w:pPr>
        <w:widowControl w:val="0"/>
        <w:tabs>
          <w:tab w:val="left" w:pos="6340"/>
        </w:tabs>
        <w:suppressAutoHyphens/>
        <w:ind w:firstLine="0"/>
        <w:contextualSpacing/>
        <w:rPr>
          <w:rFonts w:ascii="Times New Roman" w:hAnsi="Times New Roman" w:cs="Times New Roman"/>
          <w:sz w:val="16"/>
          <w:szCs w:val="16"/>
          <w:lang w:val="es-CO"/>
        </w:rPr>
      </w:pPr>
      <w:r w:rsidRPr="00A76AE0">
        <w:rPr>
          <w:rFonts w:ascii="Times New Roman" w:hAnsi="Times New Roman" w:cs="Times New Roman"/>
          <w:sz w:val="16"/>
          <w:szCs w:val="16"/>
          <w:lang w:val="es-CO"/>
        </w:rPr>
        <w:t>[</w:t>
      </w:r>
      <w:r>
        <w:rPr>
          <w:rFonts w:ascii="Times New Roman" w:hAnsi="Times New Roman" w:cs="Times New Roman"/>
          <w:sz w:val="16"/>
          <w:szCs w:val="16"/>
          <w:lang w:val="es-CO"/>
        </w:rPr>
        <w:t>1</w:t>
      </w:r>
      <w:ins w:id="494" w:author="tech" w:date="2017-03-25T12:54:00Z">
        <w:r w:rsidR="00B1096F">
          <w:rPr>
            <w:rFonts w:ascii="Times New Roman" w:hAnsi="Times New Roman" w:cs="Times New Roman"/>
            <w:sz w:val="16"/>
            <w:szCs w:val="16"/>
            <w:lang w:val="es-CO"/>
          </w:rPr>
          <w:t>2</w:t>
        </w:r>
      </w:ins>
      <w:del w:id="495" w:author="tech" w:date="2017-03-25T12:54:00Z">
        <w:r w:rsidDel="00B1096F">
          <w:rPr>
            <w:rFonts w:ascii="Times New Roman" w:hAnsi="Times New Roman" w:cs="Times New Roman"/>
            <w:sz w:val="16"/>
            <w:szCs w:val="16"/>
            <w:lang w:val="es-CO"/>
          </w:rPr>
          <w:delText>1</w:delText>
        </w:r>
      </w:del>
      <w:r>
        <w:rPr>
          <w:rFonts w:ascii="Times New Roman" w:hAnsi="Times New Roman" w:cs="Times New Roman"/>
          <w:sz w:val="16"/>
          <w:szCs w:val="16"/>
          <w:lang w:val="es-CO"/>
        </w:rPr>
        <w:t>]   TFV, Controlador MPPT, Disponible en:</w:t>
      </w:r>
    </w:p>
    <w:p w:rsidR="00DB497F" w:rsidRPr="00A76AE0" w:rsidRDefault="00DB497F" w:rsidP="00DB497F">
      <w:pPr>
        <w:widowControl w:val="0"/>
        <w:tabs>
          <w:tab w:val="left" w:pos="6340"/>
        </w:tabs>
        <w:suppressAutoHyphens/>
        <w:ind w:firstLine="0"/>
        <w:contextualSpacing/>
        <w:rPr>
          <w:rFonts w:ascii="Times New Roman" w:hAnsi="Times New Roman" w:cs="Times New Roman"/>
          <w:sz w:val="16"/>
          <w:szCs w:val="16"/>
          <w:lang w:val="es-CO"/>
        </w:rPr>
      </w:pPr>
      <w:r w:rsidRPr="00A76AE0">
        <w:rPr>
          <w:rFonts w:ascii="Times New Roman" w:hAnsi="Times New Roman" w:cs="Times New Roman"/>
          <w:sz w:val="16"/>
          <w:szCs w:val="16"/>
          <w:lang w:val="es-CO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es-CO"/>
        </w:rPr>
        <w:t xml:space="preserve">   </w:t>
      </w:r>
      <w:hyperlink r:id="rId25" w:history="1">
        <w:r w:rsidRPr="00451223">
          <w:rPr>
            <w:rStyle w:val="Hipervnculo"/>
            <w:rFonts w:ascii="Times New Roman" w:hAnsi="Times New Roman" w:cs="Times New Roman"/>
            <w:sz w:val="16"/>
            <w:szCs w:val="16"/>
            <w:lang w:val="es-CO"/>
          </w:rPr>
          <w:t>http://www.tiendafotovoltaica.es/reguladordecargasolar</w:t>
        </w:r>
      </w:hyperlink>
      <w:r>
        <w:rPr>
          <w:rFonts w:ascii="Times New Roman" w:hAnsi="Times New Roman" w:cs="Times New Roman"/>
          <w:sz w:val="16"/>
          <w:szCs w:val="16"/>
          <w:lang w:val="es-CO"/>
        </w:rPr>
        <w:t>.</w:t>
      </w:r>
    </w:p>
    <w:p w:rsidR="00DB497F" w:rsidRPr="00A76AE0" w:rsidRDefault="00DB497F" w:rsidP="00A76AE0">
      <w:pPr>
        <w:widowControl w:val="0"/>
        <w:tabs>
          <w:tab w:val="left" w:pos="6340"/>
        </w:tabs>
        <w:suppressAutoHyphens/>
        <w:ind w:firstLine="0"/>
        <w:contextualSpacing/>
        <w:rPr>
          <w:rFonts w:ascii="Times New Roman" w:hAnsi="Times New Roman" w:cs="Times New Roman"/>
          <w:sz w:val="16"/>
          <w:szCs w:val="16"/>
          <w:lang w:val="es-CO"/>
        </w:rPr>
      </w:pPr>
    </w:p>
    <w:p w:rsidR="00443571" w:rsidRPr="00A76AE0" w:rsidRDefault="00443571" w:rsidP="003059C5">
      <w:pPr>
        <w:ind w:firstLine="0"/>
        <w:contextualSpacing/>
        <w:rPr>
          <w:rFonts w:ascii="Times New Roman" w:hAnsi="Times New Roman" w:cs="Times New Roman"/>
          <w:bCs/>
          <w:sz w:val="16"/>
          <w:szCs w:val="16"/>
          <w:lang w:val="es-CO"/>
        </w:rPr>
      </w:pPr>
    </w:p>
    <w:p w:rsidR="00D159AB" w:rsidRPr="00130EA6" w:rsidRDefault="00443571" w:rsidP="00A76AE0">
      <w:pPr>
        <w:ind w:firstLine="0"/>
        <w:rPr>
          <w:szCs w:val="24"/>
        </w:rPr>
      </w:pPr>
      <w:r w:rsidRPr="00A76AE0">
        <w:rPr>
          <w:rFonts w:ascii="Times New Roman" w:hAnsi="Times New Roman" w:cs="Times New Roman"/>
          <w:sz w:val="16"/>
          <w:szCs w:val="16"/>
          <w:lang w:val="es-CO"/>
        </w:rPr>
        <w:t xml:space="preserve">   </w:t>
      </w:r>
    </w:p>
    <w:p w:rsidR="00B94317" w:rsidRPr="00450F13" w:rsidRDefault="00B94317" w:rsidP="00B94317">
      <w:pPr>
        <w:tabs>
          <w:tab w:val="left" w:pos="6340"/>
        </w:tabs>
        <w:rPr>
          <w:rFonts w:ascii="Times New Roman" w:hAnsi="Times New Roman" w:cs="Times New Roman"/>
          <w:bCs/>
          <w:color w:val="000000"/>
          <w:sz w:val="16"/>
          <w:szCs w:val="16"/>
          <w:lang w:val="es-CO"/>
          <w:rPrChange w:id="496" w:author="Omar" w:date="2017-03-22T19:54:00Z">
            <w:rPr>
              <w:rFonts w:ascii="Times New Roman" w:hAnsi="Times New Roman" w:cs="Times New Roman"/>
              <w:bCs/>
              <w:color w:val="000000"/>
              <w:sz w:val="16"/>
              <w:szCs w:val="16"/>
              <w:lang w:val="en-US"/>
            </w:rPr>
          </w:rPrChange>
        </w:rPr>
      </w:pPr>
    </w:p>
    <w:p w:rsidR="00B94317" w:rsidRPr="00450F13" w:rsidRDefault="00B94317" w:rsidP="00B94317">
      <w:pPr>
        <w:tabs>
          <w:tab w:val="left" w:pos="6340"/>
        </w:tabs>
        <w:rPr>
          <w:rFonts w:ascii="Times New Roman" w:hAnsi="Times New Roman" w:cs="Times New Roman"/>
          <w:bCs/>
          <w:color w:val="000000"/>
          <w:sz w:val="16"/>
          <w:szCs w:val="16"/>
          <w:lang w:val="es-CO"/>
          <w:rPrChange w:id="497" w:author="Omar" w:date="2017-03-22T19:54:00Z">
            <w:rPr>
              <w:rFonts w:ascii="Times New Roman" w:hAnsi="Times New Roman" w:cs="Times New Roman"/>
              <w:bCs/>
              <w:color w:val="000000"/>
              <w:sz w:val="16"/>
              <w:szCs w:val="16"/>
              <w:lang w:val="en-US"/>
            </w:rPr>
          </w:rPrChange>
        </w:rPr>
      </w:pPr>
    </w:p>
    <w:p w:rsidR="00B94317" w:rsidRPr="00450F13" w:rsidRDefault="00B94317" w:rsidP="00B94317">
      <w:pPr>
        <w:tabs>
          <w:tab w:val="left" w:pos="6340"/>
        </w:tabs>
        <w:rPr>
          <w:rFonts w:ascii="Times New Roman" w:hAnsi="Times New Roman" w:cs="Times New Roman"/>
          <w:bCs/>
          <w:color w:val="000000"/>
          <w:sz w:val="16"/>
          <w:szCs w:val="16"/>
          <w:lang w:val="es-CO"/>
          <w:rPrChange w:id="498" w:author="Omar" w:date="2017-03-22T19:54:00Z">
            <w:rPr>
              <w:rFonts w:ascii="Times New Roman" w:hAnsi="Times New Roman" w:cs="Times New Roman"/>
              <w:bCs/>
              <w:color w:val="000000"/>
              <w:sz w:val="16"/>
              <w:szCs w:val="16"/>
              <w:lang w:val="en-US"/>
            </w:rPr>
          </w:rPrChange>
        </w:rPr>
      </w:pPr>
    </w:p>
    <w:p w:rsidR="00B94317" w:rsidRPr="00450F13" w:rsidRDefault="00B94317" w:rsidP="00B94317">
      <w:pPr>
        <w:tabs>
          <w:tab w:val="left" w:pos="6340"/>
        </w:tabs>
        <w:rPr>
          <w:rFonts w:ascii="Times New Roman" w:hAnsi="Times New Roman" w:cs="Times New Roman"/>
          <w:bCs/>
          <w:color w:val="000000"/>
          <w:sz w:val="16"/>
          <w:szCs w:val="16"/>
          <w:lang w:val="es-CO"/>
          <w:rPrChange w:id="499" w:author="Omar" w:date="2017-03-22T19:54:00Z">
            <w:rPr>
              <w:rFonts w:ascii="Times New Roman" w:hAnsi="Times New Roman" w:cs="Times New Roman"/>
              <w:bCs/>
              <w:color w:val="000000"/>
              <w:sz w:val="16"/>
              <w:szCs w:val="16"/>
              <w:lang w:val="en-US"/>
            </w:rPr>
          </w:rPrChange>
        </w:rPr>
      </w:pPr>
    </w:p>
    <w:p w:rsidR="00B94317" w:rsidRPr="00450F13" w:rsidRDefault="00B94317" w:rsidP="00B94317">
      <w:pPr>
        <w:tabs>
          <w:tab w:val="left" w:pos="6340"/>
        </w:tabs>
        <w:rPr>
          <w:rFonts w:ascii="Times New Roman" w:hAnsi="Times New Roman" w:cs="Times New Roman"/>
          <w:bCs/>
          <w:color w:val="000000"/>
          <w:sz w:val="16"/>
          <w:szCs w:val="16"/>
          <w:lang w:val="es-CO"/>
          <w:rPrChange w:id="500" w:author="Omar" w:date="2017-03-22T19:54:00Z">
            <w:rPr>
              <w:rFonts w:ascii="Times New Roman" w:hAnsi="Times New Roman" w:cs="Times New Roman"/>
              <w:bCs/>
              <w:color w:val="000000"/>
              <w:sz w:val="16"/>
              <w:szCs w:val="16"/>
              <w:lang w:val="en-US"/>
            </w:rPr>
          </w:rPrChange>
        </w:rPr>
      </w:pPr>
    </w:p>
    <w:p w:rsidR="00B94317" w:rsidRPr="00450F13" w:rsidRDefault="00B94317" w:rsidP="00B94317">
      <w:pPr>
        <w:tabs>
          <w:tab w:val="left" w:pos="6340"/>
        </w:tabs>
        <w:rPr>
          <w:rFonts w:ascii="Times New Roman" w:hAnsi="Times New Roman" w:cs="Times New Roman"/>
          <w:bCs/>
          <w:color w:val="000000"/>
          <w:sz w:val="16"/>
          <w:szCs w:val="16"/>
          <w:lang w:val="es-CO"/>
          <w:rPrChange w:id="501" w:author="Omar" w:date="2017-03-22T19:54:00Z">
            <w:rPr>
              <w:rFonts w:ascii="Times New Roman" w:hAnsi="Times New Roman" w:cs="Times New Roman"/>
              <w:bCs/>
              <w:color w:val="000000"/>
              <w:sz w:val="16"/>
              <w:szCs w:val="16"/>
              <w:lang w:val="en-US"/>
            </w:rPr>
          </w:rPrChange>
        </w:rPr>
      </w:pPr>
    </w:p>
    <w:p w:rsidR="00F8575D" w:rsidRPr="00450F13" w:rsidRDefault="00F8575D" w:rsidP="004F787B">
      <w:pPr>
        <w:rPr>
          <w:rFonts w:ascii="Times New Roman" w:hAnsi="Times New Roman" w:cs="Times New Roman"/>
          <w:sz w:val="16"/>
          <w:szCs w:val="16"/>
          <w:lang w:val="es-CO"/>
          <w:rPrChange w:id="502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</w:p>
    <w:p w:rsidR="00F8575D" w:rsidRPr="00450F13" w:rsidRDefault="00F8575D" w:rsidP="004F787B">
      <w:pPr>
        <w:rPr>
          <w:rFonts w:ascii="Times New Roman" w:hAnsi="Times New Roman" w:cs="Times New Roman"/>
          <w:sz w:val="16"/>
          <w:szCs w:val="16"/>
          <w:lang w:val="es-CO"/>
          <w:rPrChange w:id="503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</w:p>
    <w:p w:rsidR="00F8575D" w:rsidRPr="00450F13" w:rsidRDefault="00F8575D" w:rsidP="004F787B">
      <w:pPr>
        <w:rPr>
          <w:rFonts w:ascii="Times New Roman" w:hAnsi="Times New Roman" w:cs="Times New Roman"/>
          <w:sz w:val="16"/>
          <w:szCs w:val="16"/>
          <w:lang w:val="es-CO"/>
          <w:rPrChange w:id="504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</w:p>
    <w:p w:rsidR="00F8575D" w:rsidRPr="00450F13" w:rsidRDefault="00F8575D" w:rsidP="004F787B">
      <w:pPr>
        <w:rPr>
          <w:rFonts w:ascii="Times New Roman" w:hAnsi="Times New Roman" w:cs="Times New Roman"/>
          <w:sz w:val="16"/>
          <w:szCs w:val="16"/>
          <w:lang w:val="es-CO"/>
          <w:rPrChange w:id="505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</w:p>
    <w:p w:rsidR="00F8575D" w:rsidRPr="00450F13" w:rsidRDefault="00F8575D" w:rsidP="004F787B">
      <w:pPr>
        <w:rPr>
          <w:rFonts w:ascii="Times New Roman" w:hAnsi="Times New Roman" w:cs="Times New Roman"/>
          <w:sz w:val="16"/>
          <w:szCs w:val="16"/>
          <w:lang w:val="es-CO"/>
          <w:rPrChange w:id="506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</w:p>
    <w:p w:rsidR="00F8575D" w:rsidRPr="00450F13" w:rsidRDefault="00F8575D" w:rsidP="004F787B">
      <w:pPr>
        <w:rPr>
          <w:rFonts w:ascii="Times New Roman" w:hAnsi="Times New Roman" w:cs="Times New Roman"/>
          <w:sz w:val="16"/>
          <w:szCs w:val="16"/>
          <w:lang w:val="es-CO"/>
          <w:rPrChange w:id="507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</w:p>
    <w:p w:rsidR="00F8575D" w:rsidRPr="00450F13" w:rsidRDefault="00F8575D" w:rsidP="004F787B">
      <w:pPr>
        <w:rPr>
          <w:rFonts w:ascii="Times New Roman" w:hAnsi="Times New Roman" w:cs="Times New Roman"/>
          <w:sz w:val="16"/>
          <w:szCs w:val="16"/>
          <w:lang w:val="es-CO"/>
          <w:rPrChange w:id="508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</w:p>
    <w:p w:rsidR="00F8575D" w:rsidRPr="00450F13" w:rsidRDefault="00F8575D" w:rsidP="004F787B">
      <w:pPr>
        <w:rPr>
          <w:rFonts w:ascii="Times New Roman" w:hAnsi="Times New Roman" w:cs="Times New Roman"/>
          <w:sz w:val="16"/>
          <w:szCs w:val="16"/>
          <w:lang w:val="es-CO"/>
          <w:rPrChange w:id="509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</w:p>
    <w:p w:rsidR="00F8575D" w:rsidRPr="00450F13" w:rsidRDefault="00F8575D" w:rsidP="004F787B">
      <w:pPr>
        <w:rPr>
          <w:rFonts w:ascii="Times New Roman" w:hAnsi="Times New Roman" w:cs="Times New Roman"/>
          <w:sz w:val="16"/>
          <w:szCs w:val="16"/>
          <w:lang w:val="es-CO"/>
          <w:rPrChange w:id="510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</w:p>
    <w:p w:rsidR="00F8575D" w:rsidRPr="00450F13" w:rsidRDefault="00F8575D" w:rsidP="004F787B">
      <w:pPr>
        <w:rPr>
          <w:rFonts w:ascii="Times New Roman" w:hAnsi="Times New Roman" w:cs="Times New Roman"/>
          <w:sz w:val="16"/>
          <w:szCs w:val="16"/>
          <w:lang w:val="es-CO"/>
          <w:rPrChange w:id="511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</w:p>
    <w:p w:rsidR="00F8575D" w:rsidRPr="00450F13" w:rsidRDefault="00F8575D" w:rsidP="004F787B">
      <w:pPr>
        <w:rPr>
          <w:rFonts w:ascii="Times New Roman" w:hAnsi="Times New Roman" w:cs="Times New Roman"/>
          <w:sz w:val="16"/>
          <w:szCs w:val="16"/>
          <w:lang w:val="es-CO"/>
          <w:rPrChange w:id="512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</w:p>
    <w:p w:rsidR="00F8575D" w:rsidRPr="00450F13" w:rsidRDefault="00F8575D" w:rsidP="004F787B">
      <w:pPr>
        <w:rPr>
          <w:rFonts w:ascii="Times New Roman" w:hAnsi="Times New Roman" w:cs="Times New Roman"/>
          <w:sz w:val="16"/>
          <w:szCs w:val="16"/>
          <w:lang w:val="es-CO"/>
          <w:rPrChange w:id="513" w:author="Omar" w:date="2017-03-22T19:54:00Z">
            <w:rPr>
              <w:rFonts w:ascii="Times New Roman" w:hAnsi="Times New Roman" w:cs="Times New Roman"/>
              <w:sz w:val="16"/>
              <w:szCs w:val="16"/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14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15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16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17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18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19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20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21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22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23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24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25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26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27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28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29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30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31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32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33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34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35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36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37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38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39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40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41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42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43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44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45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46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47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48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49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50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51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52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53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54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55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56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57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58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59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60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61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62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63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64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65" w:author="Omar" w:date="2017-03-22T19:54:00Z">
            <w:rPr>
              <w:lang w:val="en-US"/>
            </w:rPr>
          </w:rPrChange>
        </w:rPr>
      </w:pPr>
    </w:p>
    <w:p w:rsidR="00F8575D" w:rsidRPr="00450F13" w:rsidRDefault="00F8575D" w:rsidP="004F787B">
      <w:pPr>
        <w:rPr>
          <w:lang w:val="es-CO"/>
          <w:rPrChange w:id="566" w:author="Omar" w:date="2017-03-22T19:54:00Z">
            <w:rPr>
              <w:lang w:val="en-US"/>
            </w:rPr>
          </w:rPrChange>
        </w:rPr>
      </w:pPr>
    </w:p>
    <w:sectPr w:rsidR="00F8575D" w:rsidRPr="00450F13" w:rsidSect="00843FAA">
      <w:type w:val="continuous"/>
      <w:pgSz w:w="12242" w:h="15842" w:code="1"/>
      <w:pgMar w:top="851" w:right="851" w:bottom="851" w:left="851" w:header="340" w:footer="340" w:gutter="0"/>
      <w:cols w:num="2" w:space="618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0" w:author="Omar" w:date="2017-03-22T20:58:00Z" w:initials="O">
    <w:p w:rsidR="00912389" w:rsidRDefault="00912389">
      <w:pPr>
        <w:pStyle w:val="Textocomentario"/>
      </w:pPr>
      <w:r>
        <w:rPr>
          <w:rStyle w:val="Refdecomentario"/>
        </w:rPr>
        <w:annotationRef/>
      </w:r>
      <w:r>
        <w:t xml:space="preserve">A </w:t>
      </w:r>
      <w:proofErr w:type="spellStart"/>
      <w:r>
        <w:t>que</w:t>
      </w:r>
      <w:proofErr w:type="spellEnd"/>
      <w:r>
        <w:t>?</w:t>
      </w:r>
    </w:p>
  </w:comment>
  <w:comment w:id="121" w:author="Omar" w:date="2017-03-22T20:58:00Z" w:initials="O">
    <w:p w:rsidR="00912389" w:rsidRDefault="00912389">
      <w:pPr>
        <w:pStyle w:val="Textocomentario"/>
      </w:pPr>
      <w:r>
        <w:rPr>
          <w:rStyle w:val="Refdecomentario"/>
        </w:rPr>
        <w:annotationRef/>
      </w:r>
      <w:r>
        <w:t>Lo colocaría en subíndice</w:t>
      </w:r>
    </w:p>
  </w:comment>
  <w:comment w:id="140" w:author="Omar" w:date="2017-03-22T20:58:00Z" w:initials="O">
    <w:p w:rsidR="00912389" w:rsidRDefault="00912389">
      <w:pPr>
        <w:pStyle w:val="Textocomentario"/>
      </w:pPr>
      <w:r>
        <w:rPr>
          <w:rStyle w:val="Refdecomentario"/>
        </w:rPr>
        <w:annotationRef/>
      </w:r>
      <w:r>
        <w:t>Coinciden los valores de la figura?</w:t>
      </w:r>
    </w:p>
  </w:comment>
  <w:comment w:id="143" w:author="Omar" w:date="2017-03-22T20:58:00Z" w:initials="O">
    <w:p w:rsidR="00912389" w:rsidRDefault="00912389">
      <w:pPr>
        <w:pStyle w:val="Textocomentario"/>
      </w:pPr>
      <w:r>
        <w:rPr>
          <w:rStyle w:val="Refdecomentario"/>
        </w:rPr>
        <w:annotationRef/>
      </w:r>
      <w:r>
        <w:t>Poner en formato tabla</w:t>
      </w:r>
    </w:p>
  </w:comment>
  <w:comment w:id="307" w:author="Omar" w:date="2017-03-22T20:58:00Z" w:initials="O">
    <w:p w:rsidR="00912389" w:rsidRDefault="00912389">
      <w:pPr>
        <w:pStyle w:val="Textocomentario"/>
      </w:pPr>
      <w:r>
        <w:rPr>
          <w:rStyle w:val="Refdecomentario"/>
        </w:rPr>
        <w:annotationRef/>
      </w:r>
      <w:r>
        <w:t>O es se descarga en 2,4 V</w:t>
      </w:r>
    </w:p>
  </w:comment>
  <w:comment w:id="312" w:author="Omar" w:date="2017-03-22T20:58:00Z" w:initials="O">
    <w:p w:rsidR="00912389" w:rsidRDefault="00912389">
      <w:pPr>
        <w:pStyle w:val="Textocomentario"/>
      </w:pPr>
      <w:r>
        <w:rPr>
          <w:rStyle w:val="Refdecomentario"/>
        </w:rPr>
        <w:annotationRef/>
      </w:r>
      <w:r>
        <w:t>Esto está bien?</w:t>
      </w:r>
    </w:p>
  </w:comment>
  <w:comment w:id="320" w:author="Omar" w:date="2017-03-22T20:58:00Z" w:initials="O">
    <w:p w:rsidR="00912389" w:rsidRDefault="00912389" w:rsidP="00912389">
      <w:pPr>
        <w:pStyle w:val="Textocomentario"/>
        <w:ind w:firstLine="0"/>
      </w:pPr>
      <w:r>
        <w:rPr>
          <w:rStyle w:val="Refdecomentario"/>
        </w:rPr>
        <w:annotationRef/>
      </w:r>
      <w:r>
        <w:t>Esto es corriente y si es tensión de be ser voltios</w:t>
      </w:r>
    </w:p>
  </w:comment>
  <w:comment w:id="446" w:author="Omar" w:date="2017-03-22T20:58:00Z" w:initials="O">
    <w:p w:rsidR="009F5C04" w:rsidRDefault="009F5C04">
      <w:pPr>
        <w:pStyle w:val="Textocomentario"/>
      </w:pPr>
      <w:r>
        <w:rPr>
          <w:rStyle w:val="Refdecomentario"/>
        </w:rPr>
        <w:annotationRef/>
      </w:r>
      <w:r>
        <w:t>Esto último es debatible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45" w:rsidRDefault="008B6D45" w:rsidP="004D0D33">
      <w:r>
        <w:separator/>
      </w:r>
    </w:p>
  </w:endnote>
  <w:endnote w:type="continuationSeparator" w:id="0">
    <w:p w:rsidR="008B6D45" w:rsidRDefault="008B6D45" w:rsidP="004D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329573"/>
      <w:docPartObj>
        <w:docPartGallery w:val="Page Numbers (Bottom of Page)"/>
        <w:docPartUnique/>
      </w:docPartObj>
    </w:sdtPr>
    <w:sdtEndPr/>
    <w:sdtContent>
      <w:p w:rsidR="00912389" w:rsidRDefault="00912389">
        <w:pPr>
          <w:pStyle w:val="Piedepgina"/>
          <w:jc w:val="right"/>
        </w:pPr>
        <w:r>
          <w:fldChar w:fldCharType="begin"/>
        </w:r>
        <w:r w:rsidRPr="002D5CBE">
          <w:instrText>PAGE   \* MERGEFORMAT</w:instrText>
        </w:r>
        <w:r>
          <w:fldChar w:fldCharType="separate"/>
        </w:r>
        <w:r w:rsidR="00145F5F">
          <w:rPr>
            <w:noProof/>
          </w:rPr>
          <w:t>6</w:t>
        </w:r>
        <w:r>
          <w:fldChar w:fldCharType="end"/>
        </w:r>
      </w:p>
    </w:sdtContent>
  </w:sdt>
  <w:p w:rsidR="00912389" w:rsidRDefault="00912389" w:rsidP="004D0D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45" w:rsidRDefault="008B6D45" w:rsidP="004D0D33">
      <w:r>
        <w:separator/>
      </w:r>
    </w:p>
  </w:footnote>
  <w:footnote w:type="continuationSeparator" w:id="0">
    <w:p w:rsidR="008B6D45" w:rsidRDefault="008B6D45" w:rsidP="004D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89" w:rsidRPr="00D17256" w:rsidRDefault="00912389" w:rsidP="004D0D33">
    <w:pPr>
      <w:pStyle w:val="Encabezado"/>
    </w:pPr>
    <w:proofErr w:type="spellStart"/>
    <w:r w:rsidRPr="00C34383">
      <w:rPr>
        <w:lang w:val="en-US"/>
      </w:rPr>
      <w:t>Ing</w:t>
    </w:r>
    <w:proofErr w:type="spellEnd"/>
    <w:r w:rsidRPr="00C34383">
      <w:rPr>
        <w:lang w:val="en-US"/>
      </w:rPr>
      <w:t xml:space="preserve">. USBMed, Vol. XX, No. </w:t>
    </w:r>
    <w:r>
      <w:t>XX</w:t>
    </w:r>
    <w:r w:rsidRPr="00D17256">
      <w:t xml:space="preserve">, </w:t>
    </w:r>
    <w:r>
      <w:t>mes-mes</w:t>
    </w:r>
    <w:r w:rsidRPr="00D17256">
      <w:t xml:space="preserve"> </w:t>
    </w:r>
    <w:r>
      <w:t>año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B483C38"/>
    <w:lvl w:ilvl="0">
      <w:start w:val="1"/>
      <w:numFmt w:val="upperRoman"/>
      <w:suff w:val="nothing"/>
      <w:lvlText w:val="%1.  "/>
      <w:lvlJc w:val="left"/>
      <w:pPr>
        <w:ind w:left="2269" w:firstLine="0"/>
      </w:pPr>
      <w:rPr>
        <w:lang w:val="es-ES"/>
      </w:rPr>
    </w:lvl>
    <w:lvl w:ilvl="1">
      <w:start w:val="1"/>
      <w:numFmt w:val="upperLetter"/>
      <w:suff w:val="nothing"/>
      <w:lvlText w:val="%2.  "/>
      <w:lvlJc w:val="left"/>
      <w:pPr>
        <w:ind w:left="142" w:firstLine="0"/>
      </w:pPr>
    </w:lvl>
    <w:lvl w:ilvl="2">
      <w:start w:val="1"/>
      <w:numFmt w:val="decimal"/>
      <w:suff w:val="nothing"/>
      <w:lvlText w:val="    %3)  "/>
      <w:lvlJc w:val="left"/>
      <w:pPr>
        <w:ind w:left="0" w:firstLine="0"/>
      </w:pPr>
    </w:lvl>
    <w:lvl w:ilvl="3">
      <w:start w:val="1"/>
      <w:numFmt w:val="lowerLetter"/>
      <w:suff w:val="nothing"/>
      <w:lvlText w:val="          %4)  "/>
      <w:lvlJc w:val="left"/>
      <w:pPr>
        <w:ind w:left="0" w:firstLine="0"/>
      </w:pPr>
    </w:lvl>
    <w:lvl w:ilvl="4">
      <w:start w:val="1"/>
      <w:numFmt w:val="decimal"/>
      <w:suff w:val="nothing"/>
      <w:lvlText w:val="                (%5)  "/>
      <w:lvlJc w:val="left"/>
      <w:pPr>
        <w:ind w:left="0" w:firstLine="0"/>
      </w:pPr>
    </w:lvl>
    <w:lvl w:ilvl="5">
      <w:start w:val="1"/>
      <w:numFmt w:val="lowerLetter"/>
      <w:suff w:val="nothing"/>
      <w:lvlText w:val="                (%6)  "/>
      <w:lvlJc w:val="left"/>
      <w:pPr>
        <w:ind w:left="0" w:firstLine="0"/>
      </w:pPr>
    </w:lvl>
    <w:lvl w:ilvl="6">
      <w:start w:val="1"/>
      <w:numFmt w:val="decimal"/>
      <w:suff w:val="nothing"/>
      <w:lvlText w:val="                (%7)  "/>
      <w:lvlJc w:val="left"/>
      <w:pPr>
        <w:ind w:left="0" w:firstLine="0"/>
      </w:pPr>
    </w:lvl>
    <w:lvl w:ilvl="7">
      <w:start w:val="1"/>
      <w:numFmt w:val="lowerLetter"/>
      <w:suff w:val="nothing"/>
      <w:lvlText w:val="                (%8)  "/>
      <w:lvlJc w:val="left"/>
      <w:pPr>
        <w:ind w:left="0" w:firstLine="0"/>
      </w:pPr>
    </w:lvl>
    <w:lvl w:ilvl="8">
      <w:start w:val="1"/>
      <w:numFmt w:val="decimal"/>
      <w:suff w:val="nothing"/>
      <w:lvlText w:val="(%9)  "/>
      <w:lvlJc w:val="left"/>
      <w:pPr>
        <w:ind w:left="0" w:firstLine="0"/>
      </w:pPr>
    </w:lvl>
  </w:abstractNum>
  <w:abstractNum w:abstractNumId="1">
    <w:nsid w:val="05387642"/>
    <w:multiLevelType w:val="hybridMultilevel"/>
    <w:tmpl w:val="FFB2E3D2"/>
    <w:lvl w:ilvl="0" w:tplc="827E95E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33472"/>
    <w:multiLevelType w:val="hybridMultilevel"/>
    <w:tmpl w:val="73089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3EA9"/>
    <w:multiLevelType w:val="hybridMultilevel"/>
    <w:tmpl w:val="0E1A4DA4"/>
    <w:lvl w:ilvl="0" w:tplc="2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CF47ED5"/>
    <w:multiLevelType w:val="hybridMultilevel"/>
    <w:tmpl w:val="F29833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97F84"/>
    <w:multiLevelType w:val="multilevel"/>
    <w:tmpl w:val="CC4CF9A0"/>
    <w:styleLink w:val="itemization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6">
    <w:nsid w:val="1FAD5C56"/>
    <w:multiLevelType w:val="hybridMultilevel"/>
    <w:tmpl w:val="4AC6E24A"/>
    <w:lvl w:ilvl="0" w:tplc="6A303B0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125B2"/>
    <w:multiLevelType w:val="multilevel"/>
    <w:tmpl w:val="240A0025"/>
    <w:styleLink w:val="Estilo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3C02908"/>
    <w:multiLevelType w:val="hybridMultilevel"/>
    <w:tmpl w:val="BE042D0E"/>
    <w:lvl w:ilvl="0" w:tplc="240A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A877D64"/>
    <w:multiLevelType w:val="singleLevel"/>
    <w:tmpl w:val="0B92568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  <w:rPr>
        <w:lang w:val="en-US"/>
      </w:rPr>
    </w:lvl>
  </w:abstractNum>
  <w:abstractNum w:abstractNumId="10">
    <w:nsid w:val="3E50504D"/>
    <w:multiLevelType w:val="hybridMultilevel"/>
    <w:tmpl w:val="FA3A2850"/>
    <w:lvl w:ilvl="0" w:tplc="EBD85420">
      <w:start w:val="1"/>
      <w:numFmt w:val="bullet"/>
      <w:pStyle w:val="Prrafodelista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2CC4809"/>
    <w:multiLevelType w:val="hybridMultilevel"/>
    <w:tmpl w:val="D5940A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A350B"/>
    <w:multiLevelType w:val="hybridMultilevel"/>
    <w:tmpl w:val="AB649CE6"/>
    <w:lvl w:ilvl="0" w:tplc="B5CE4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8664E"/>
    <w:multiLevelType w:val="hybridMultilevel"/>
    <w:tmpl w:val="C4BE2B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95B82"/>
    <w:multiLevelType w:val="hybridMultilevel"/>
    <w:tmpl w:val="C4BE2B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D37B7"/>
    <w:multiLevelType w:val="hybridMultilevel"/>
    <w:tmpl w:val="845A1734"/>
    <w:lvl w:ilvl="0" w:tplc="8B0EF90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ascii="Arial" w:hAnsi="Arial" w:cs="Aria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307"/>
        </w:tabs>
        <w:ind w:left="130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27"/>
        </w:tabs>
        <w:ind w:left="202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467"/>
        </w:tabs>
        <w:ind w:left="346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187"/>
        </w:tabs>
        <w:ind w:left="4187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27"/>
        </w:tabs>
        <w:ind w:left="562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347"/>
        </w:tabs>
        <w:ind w:left="6347" w:hanging="360"/>
      </w:pPr>
    </w:lvl>
  </w:abstractNum>
  <w:abstractNum w:abstractNumId="16">
    <w:nsid w:val="51BE2C98"/>
    <w:multiLevelType w:val="hybridMultilevel"/>
    <w:tmpl w:val="FF3A1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80D66"/>
    <w:multiLevelType w:val="hybridMultilevel"/>
    <w:tmpl w:val="A600C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E132E"/>
    <w:multiLevelType w:val="hybridMultilevel"/>
    <w:tmpl w:val="24D8FC84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59420C0F"/>
    <w:multiLevelType w:val="hybridMultilevel"/>
    <w:tmpl w:val="A08A3FD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751912"/>
    <w:multiLevelType w:val="hybridMultilevel"/>
    <w:tmpl w:val="0C0469CE"/>
    <w:lvl w:ilvl="0" w:tplc="B5CE4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E0B04"/>
    <w:multiLevelType w:val="multilevel"/>
    <w:tmpl w:val="7AA210E6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AB903A7"/>
    <w:multiLevelType w:val="hybridMultilevel"/>
    <w:tmpl w:val="AF640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4178C"/>
    <w:multiLevelType w:val="hybridMultilevel"/>
    <w:tmpl w:val="C4BE2B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5">
    <w:nsid w:val="70C15B5C"/>
    <w:multiLevelType w:val="hybridMultilevel"/>
    <w:tmpl w:val="3BCC6A86"/>
    <w:lvl w:ilvl="0" w:tplc="70B66EF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74CD3"/>
    <w:multiLevelType w:val="hybridMultilevel"/>
    <w:tmpl w:val="7B34D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E1EDD"/>
    <w:multiLevelType w:val="multilevel"/>
    <w:tmpl w:val="2368C2D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16"/>
  </w:num>
  <w:num w:numId="12">
    <w:abstractNumId w:val="13"/>
  </w:num>
  <w:num w:numId="13">
    <w:abstractNumId w:val="4"/>
  </w:num>
  <w:num w:numId="14">
    <w:abstractNumId w:val="22"/>
  </w:num>
  <w:num w:numId="15">
    <w:abstractNumId w:val="14"/>
  </w:num>
  <w:num w:numId="16">
    <w:abstractNumId w:val="23"/>
  </w:num>
  <w:num w:numId="17">
    <w:abstractNumId w:val="2"/>
  </w:num>
  <w:num w:numId="18">
    <w:abstractNumId w:val="12"/>
  </w:num>
  <w:num w:numId="19">
    <w:abstractNumId w:val="20"/>
  </w:num>
  <w:num w:numId="20">
    <w:abstractNumId w:val="11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  <w:lvlOverride w:ilvl="0">
      <w:startOverride w:val="3"/>
    </w:lvlOverride>
    <w:lvlOverride w:ilvl="1">
      <w:startOverride w:val="1"/>
    </w:lvlOverride>
  </w:num>
  <w:num w:numId="33">
    <w:abstractNumId w:val="24"/>
  </w:num>
  <w:num w:numId="34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8" w:dllVersion="513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revisionView w:markup="0"/>
  <w:trackRevisions/>
  <w:defaultTabStop w:val="2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DA"/>
    <w:rsid w:val="00006695"/>
    <w:rsid w:val="00007D18"/>
    <w:rsid w:val="00013B3C"/>
    <w:rsid w:val="00025626"/>
    <w:rsid w:val="0002580C"/>
    <w:rsid w:val="0003026E"/>
    <w:rsid w:val="00031BC3"/>
    <w:rsid w:val="000416EF"/>
    <w:rsid w:val="00042356"/>
    <w:rsid w:val="00052B4D"/>
    <w:rsid w:val="00052DC2"/>
    <w:rsid w:val="0006143F"/>
    <w:rsid w:val="00065AF7"/>
    <w:rsid w:val="00072AF0"/>
    <w:rsid w:val="00072F84"/>
    <w:rsid w:val="00083975"/>
    <w:rsid w:val="000858B4"/>
    <w:rsid w:val="000A2F62"/>
    <w:rsid w:val="000A6E6E"/>
    <w:rsid w:val="000C069F"/>
    <w:rsid w:val="000C4521"/>
    <w:rsid w:val="000C7975"/>
    <w:rsid w:val="000E168C"/>
    <w:rsid w:val="000F0060"/>
    <w:rsid w:val="000F0D62"/>
    <w:rsid w:val="00104BE8"/>
    <w:rsid w:val="001170FF"/>
    <w:rsid w:val="00120BDA"/>
    <w:rsid w:val="0012336B"/>
    <w:rsid w:val="00131BC0"/>
    <w:rsid w:val="00131C81"/>
    <w:rsid w:val="00143292"/>
    <w:rsid w:val="00145F5F"/>
    <w:rsid w:val="001573CB"/>
    <w:rsid w:val="001701C7"/>
    <w:rsid w:val="00185944"/>
    <w:rsid w:val="00186D0F"/>
    <w:rsid w:val="00190146"/>
    <w:rsid w:val="001A03E7"/>
    <w:rsid w:val="001C5E60"/>
    <w:rsid w:val="001D167D"/>
    <w:rsid w:val="001D1C12"/>
    <w:rsid w:val="001D2F3D"/>
    <w:rsid w:val="001E2E6C"/>
    <w:rsid w:val="001E4049"/>
    <w:rsid w:val="001E7C3B"/>
    <w:rsid w:val="001F1AD3"/>
    <w:rsid w:val="001F41B4"/>
    <w:rsid w:val="00200CEB"/>
    <w:rsid w:val="00201D93"/>
    <w:rsid w:val="00203D71"/>
    <w:rsid w:val="00204DD9"/>
    <w:rsid w:val="00213392"/>
    <w:rsid w:val="0023259A"/>
    <w:rsid w:val="002326B6"/>
    <w:rsid w:val="002618D6"/>
    <w:rsid w:val="00265254"/>
    <w:rsid w:val="00265BEE"/>
    <w:rsid w:val="00267402"/>
    <w:rsid w:val="00273B70"/>
    <w:rsid w:val="0028132A"/>
    <w:rsid w:val="0028320A"/>
    <w:rsid w:val="00292731"/>
    <w:rsid w:val="00293D38"/>
    <w:rsid w:val="00295C35"/>
    <w:rsid w:val="002A1B99"/>
    <w:rsid w:val="002A23F1"/>
    <w:rsid w:val="002B6E6A"/>
    <w:rsid w:val="002D5CBE"/>
    <w:rsid w:val="002D705A"/>
    <w:rsid w:val="00305838"/>
    <w:rsid w:val="003059C5"/>
    <w:rsid w:val="00330E11"/>
    <w:rsid w:val="003310BF"/>
    <w:rsid w:val="003450D2"/>
    <w:rsid w:val="0034787E"/>
    <w:rsid w:val="00352FE9"/>
    <w:rsid w:val="00353476"/>
    <w:rsid w:val="00363E66"/>
    <w:rsid w:val="00372C41"/>
    <w:rsid w:val="003807B6"/>
    <w:rsid w:val="00382AD0"/>
    <w:rsid w:val="00392194"/>
    <w:rsid w:val="003A36F4"/>
    <w:rsid w:val="003B172E"/>
    <w:rsid w:val="003C38DB"/>
    <w:rsid w:val="003C6A7D"/>
    <w:rsid w:val="003D0070"/>
    <w:rsid w:val="003F4EE7"/>
    <w:rsid w:val="00404419"/>
    <w:rsid w:val="00422C1A"/>
    <w:rsid w:val="00443571"/>
    <w:rsid w:val="00450F13"/>
    <w:rsid w:val="0045296C"/>
    <w:rsid w:val="00467B4F"/>
    <w:rsid w:val="004731B0"/>
    <w:rsid w:val="0048315F"/>
    <w:rsid w:val="00493770"/>
    <w:rsid w:val="004954BD"/>
    <w:rsid w:val="004A107A"/>
    <w:rsid w:val="004B2625"/>
    <w:rsid w:val="004B3621"/>
    <w:rsid w:val="004B56D2"/>
    <w:rsid w:val="004C4DA3"/>
    <w:rsid w:val="004C5363"/>
    <w:rsid w:val="004C6E1F"/>
    <w:rsid w:val="004D0D33"/>
    <w:rsid w:val="004E4A18"/>
    <w:rsid w:val="004F787B"/>
    <w:rsid w:val="004F7AD8"/>
    <w:rsid w:val="005073D5"/>
    <w:rsid w:val="00511CEC"/>
    <w:rsid w:val="00526D63"/>
    <w:rsid w:val="00544F9D"/>
    <w:rsid w:val="00553338"/>
    <w:rsid w:val="00581015"/>
    <w:rsid w:val="005912DE"/>
    <w:rsid w:val="005A4989"/>
    <w:rsid w:val="005B716F"/>
    <w:rsid w:val="005D0270"/>
    <w:rsid w:val="005D25A4"/>
    <w:rsid w:val="005D2656"/>
    <w:rsid w:val="005F7F9A"/>
    <w:rsid w:val="006047FF"/>
    <w:rsid w:val="006069D4"/>
    <w:rsid w:val="006205FD"/>
    <w:rsid w:val="00623BDA"/>
    <w:rsid w:val="00627DB9"/>
    <w:rsid w:val="00630D6B"/>
    <w:rsid w:val="0063529F"/>
    <w:rsid w:val="006500E2"/>
    <w:rsid w:val="00655531"/>
    <w:rsid w:val="006716CB"/>
    <w:rsid w:val="00673433"/>
    <w:rsid w:val="00675A91"/>
    <w:rsid w:val="0067743D"/>
    <w:rsid w:val="00683F52"/>
    <w:rsid w:val="006B72A5"/>
    <w:rsid w:val="006C438B"/>
    <w:rsid w:val="006D0760"/>
    <w:rsid w:val="006D6494"/>
    <w:rsid w:val="006D68BC"/>
    <w:rsid w:val="006E2824"/>
    <w:rsid w:val="006E2D4C"/>
    <w:rsid w:val="006F029D"/>
    <w:rsid w:val="006F36AC"/>
    <w:rsid w:val="00706640"/>
    <w:rsid w:val="00730E06"/>
    <w:rsid w:val="0073371E"/>
    <w:rsid w:val="00734469"/>
    <w:rsid w:val="00742C5E"/>
    <w:rsid w:val="00773C6A"/>
    <w:rsid w:val="007742C5"/>
    <w:rsid w:val="00782A40"/>
    <w:rsid w:val="0078705C"/>
    <w:rsid w:val="007A4192"/>
    <w:rsid w:val="007B1877"/>
    <w:rsid w:val="007C2ED5"/>
    <w:rsid w:val="007D0720"/>
    <w:rsid w:val="007D54C0"/>
    <w:rsid w:val="007E315B"/>
    <w:rsid w:val="007E3DB6"/>
    <w:rsid w:val="007E41B0"/>
    <w:rsid w:val="007E62C6"/>
    <w:rsid w:val="007E7A8E"/>
    <w:rsid w:val="008123EC"/>
    <w:rsid w:val="00814F23"/>
    <w:rsid w:val="008171FB"/>
    <w:rsid w:val="00823179"/>
    <w:rsid w:val="008359EE"/>
    <w:rsid w:val="00843FAA"/>
    <w:rsid w:val="008515A0"/>
    <w:rsid w:val="00880300"/>
    <w:rsid w:val="00891A6E"/>
    <w:rsid w:val="008A5AE1"/>
    <w:rsid w:val="008B6D45"/>
    <w:rsid w:val="008D1E84"/>
    <w:rsid w:val="008D4BD1"/>
    <w:rsid w:val="008D4EAB"/>
    <w:rsid w:val="008F5D15"/>
    <w:rsid w:val="0090740C"/>
    <w:rsid w:val="00910714"/>
    <w:rsid w:val="00912389"/>
    <w:rsid w:val="00915183"/>
    <w:rsid w:val="00933CB9"/>
    <w:rsid w:val="0094310A"/>
    <w:rsid w:val="00951D27"/>
    <w:rsid w:val="00956572"/>
    <w:rsid w:val="009579CB"/>
    <w:rsid w:val="009617CD"/>
    <w:rsid w:val="0096184F"/>
    <w:rsid w:val="009626F1"/>
    <w:rsid w:val="00982D23"/>
    <w:rsid w:val="00983B23"/>
    <w:rsid w:val="009A01FD"/>
    <w:rsid w:val="009A6E07"/>
    <w:rsid w:val="009B27F8"/>
    <w:rsid w:val="009B2B27"/>
    <w:rsid w:val="009D2F39"/>
    <w:rsid w:val="009D4708"/>
    <w:rsid w:val="009D489C"/>
    <w:rsid w:val="009D4A18"/>
    <w:rsid w:val="009E08E1"/>
    <w:rsid w:val="009F5C04"/>
    <w:rsid w:val="009F6621"/>
    <w:rsid w:val="009F7AC7"/>
    <w:rsid w:val="009F7CEE"/>
    <w:rsid w:val="00A05893"/>
    <w:rsid w:val="00A10B5F"/>
    <w:rsid w:val="00A23143"/>
    <w:rsid w:val="00A3484F"/>
    <w:rsid w:val="00A5558A"/>
    <w:rsid w:val="00A57B58"/>
    <w:rsid w:val="00A617BE"/>
    <w:rsid w:val="00A65B7E"/>
    <w:rsid w:val="00A70014"/>
    <w:rsid w:val="00A727A6"/>
    <w:rsid w:val="00A76AE0"/>
    <w:rsid w:val="00A819A8"/>
    <w:rsid w:val="00A82C0D"/>
    <w:rsid w:val="00A956A2"/>
    <w:rsid w:val="00AD080C"/>
    <w:rsid w:val="00AD4FAF"/>
    <w:rsid w:val="00AD7545"/>
    <w:rsid w:val="00AF1E7B"/>
    <w:rsid w:val="00AF2C89"/>
    <w:rsid w:val="00B0396C"/>
    <w:rsid w:val="00B06CD6"/>
    <w:rsid w:val="00B1096F"/>
    <w:rsid w:val="00B3186B"/>
    <w:rsid w:val="00B33B01"/>
    <w:rsid w:val="00B47D47"/>
    <w:rsid w:val="00B56F99"/>
    <w:rsid w:val="00B72B00"/>
    <w:rsid w:val="00B85439"/>
    <w:rsid w:val="00B85760"/>
    <w:rsid w:val="00B94317"/>
    <w:rsid w:val="00BA1551"/>
    <w:rsid w:val="00BA2773"/>
    <w:rsid w:val="00BA5C3C"/>
    <w:rsid w:val="00BB3BF8"/>
    <w:rsid w:val="00BB5DE7"/>
    <w:rsid w:val="00BC24A0"/>
    <w:rsid w:val="00BC5F8C"/>
    <w:rsid w:val="00BD391F"/>
    <w:rsid w:val="00BE5728"/>
    <w:rsid w:val="00BF16A5"/>
    <w:rsid w:val="00BF687C"/>
    <w:rsid w:val="00C0438C"/>
    <w:rsid w:val="00C11D13"/>
    <w:rsid w:val="00C15D22"/>
    <w:rsid w:val="00C170E3"/>
    <w:rsid w:val="00C21566"/>
    <w:rsid w:val="00C2159F"/>
    <w:rsid w:val="00C2497E"/>
    <w:rsid w:val="00C34383"/>
    <w:rsid w:val="00C37B45"/>
    <w:rsid w:val="00C4478A"/>
    <w:rsid w:val="00C51630"/>
    <w:rsid w:val="00C70389"/>
    <w:rsid w:val="00C74E19"/>
    <w:rsid w:val="00C7536C"/>
    <w:rsid w:val="00C85547"/>
    <w:rsid w:val="00C96B46"/>
    <w:rsid w:val="00CA236A"/>
    <w:rsid w:val="00CA240F"/>
    <w:rsid w:val="00CA29EE"/>
    <w:rsid w:val="00CA3C89"/>
    <w:rsid w:val="00CA5A32"/>
    <w:rsid w:val="00CB70AB"/>
    <w:rsid w:val="00CC430E"/>
    <w:rsid w:val="00CC57A5"/>
    <w:rsid w:val="00CC5F90"/>
    <w:rsid w:val="00CE2491"/>
    <w:rsid w:val="00CF3365"/>
    <w:rsid w:val="00D01415"/>
    <w:rsid w:val="00D10E32"/>
    <w:rsid w:val="00D115BE"/>
    <w:rsid w:val="00D159AB"/>
    <w:rsid w:val="00D249FC"/>
    <w:rsid w:val="00D25B5E"/>
    <w:rsid w:val="00D359BF"/>
    <w:rsid w:val="00D37BD4"/>
    <w:rsid w:val="00D40815"/>
    <w:rsid w:val="00D417D1"/>
    <w:rsid w:val="00D44C3F"/>
    <w:rsid w:val="00D5270F"/>
    <w:rsid w:val="00D52713"/>
    <w:rsid w:val="00D54949"/>
    <w:rsid w:val="00D55650"/>
    <w:rsid w:val="00D60801"/>
    <w:rsid w:val="00D66C39"/>
    <w:rsid w:val="00D71102"/>
    <w:rsid w:val="00D93C50"/>
    <w:rsid w:val="00DA2199"/>
    <w:rsid w:val="00DA5C56"/>
    <w:rsid w:val="00DB463F"/>
    <w:rsid w:val="00DB497F"/>
    <w:rsid w:val="00DC4460"/>
    <w:rsid w:val="00DC6F99"/>
    <w:rsid w:val="00DD4781"/>
    <w:rsid w:val="00DE5064"/>
    <w:rsid w:val="00DE733B"/>
    <w:rsid w:val="00DF193C"/>
    <w:rsid w:val="00DF5697"/>
    <w:rsid w:val="00DF6869"/>
    <w:rsid w:val="00E00942"/>
    <w:rsid w:val="00E01A9F"/>
    <w:rsid w:val="00E158B0"/>
    <w:rsid w:val="00E363CC"/>
    <w:rsid w:val="00E36B4B"/>
    <w:rsid w:val="00E57AAB"/>
    <w:rsid w:val="00E76028"/>
    <w:rsid w:val="00E857F9"/>
    <w:rsid w:val="00E85962"/>
    <w:rsid w:val="00E865CE"/>
    <w:rsid w:val="00E90382"/>
    <w:rsid w:val="00EA6150"/>
    <w:rsid w:val="00ED1115"/>
    <w:rsid w:val="00ED4913"/>
    <w:rsid w:val="00EF58D0"/>
    <w:rsid w:val="00F0231D"/>
    <w:rsid w:val="00F06631"/>
    <w:rsid w:val="00F24B91"/>
    <w:rsid w:val="00F27481"/>
    <w:rsid w:val="00F309FB"/>
    <w:rsid w:val="00F34CD9"/>
    <w:rsid w:val="00F4318C"/>
    <w:rsid w:val="00F452B7"/>
    <w:rsid w:val="00F554BC"/>
    <w:rsid w:val="00F55DAC"/>
    <w:rsid w:val="00F57C89"/>
    <w:rsid w:val="00F73A44"/>
    <w:rsid w:val="00F8575D"/>
    <w:rsid w:val="00F85E09"/>
    <w:rsid w:val="00F92635"/>
    <w:rsid w:val="00F97E1F"/>
    <w:rsid w:val="00FA037D"/>
    <w:rsid w:val="00FB0674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D0D33"/>
    <w:pPr>
      <w:overflowPunct w:val="0"/>
      <w:autoSpaceDE w:val="0"/>
      <w:autoSpaceDN w:val="0"/>
      <w:adjustRightInd w:val="0"/>
      <w:spacing w:before="120" w:after="120"/>
      <w:ind w:firstLine="227"/>
      <w:jc w:val="both"/>
      <w:textAlignment w:val="baseline"/>
    </w:pPr>
    <w:rPr>
      <w:rFonts w:ascii="Arial" w:eastAsia="Calibri" w:hAnsi="Arial" w:cs="Arial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D1E84"/>
    <w:pPr>
      <w:numPr>
        <w:numId w:val="3"/>
      </w:numPr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8123EC"/>
    <w:pPr>
      <w:keepNext/>
      <w:numPr>
        <w:ilvl w:val="1"/>
        <w:numId w:val="3"/>
      </w:numPr>
      <w:spacing w:after="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ED4913"/>
    <w:pPr>
      <w:keepNext/>
      <w:numPr>
        <w:ilvl w:val="2"/>
        <w:numId w:val="3"/>
      </w:numPr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rsid w:val="00F27481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link w:val="Ttulo5Car"/>
    <w:pPr>
      <w:keepNext/>
      <w:numPr>
        <w:ilvl w:val="4"/>
        <w:numId w:val="3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pPr>
      <w:keepNext/>
      <w:numPr>
        <w:ilvl w:val="5"/>
        <w:numId w:val="3"/>
      </w:numPr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rsid w:val="00F27481"/>
    <w:pPr>
      <w:keepNext/>
      <w:numPr>
        <w:ilvl w:val="6"/>
        <w:numId w:val="3"/>
      </w:numPr>
      <w:outlineLvl w:val="6"/>
    </w:pPr>
  </w:style>
  <w:style w:type="paragraph" w:styleId="Ttulo8">
    <w:name w:val="heading 8"/>
    <w:basedOn w:val="Normal"/>
    <w:next w:val="Normal"/>
    <w:link w:val="Ttulo8Car"/>
    <w:rsid w:val="00F27481"/>
    <w:pPr>
      <w:keepNext/>
      <w:numPr>
        <w:ilvl w:val="7"/>
        <w:numId w:val="3"/>
      </w:numPr>
      <w:outlineLvl w:val="7"/>
    </w:pPr>
  </w:style>
  <w:style w:type="paragraph" w:styleId="Ttulo9">
    <w:name w:val="heading 9"/>
    <w:basedOn w:val="Normal"/>
    <w:next w:val="Normal"/>
    <w:link w:val="Ttulo9Car"/>
    <w:rsid w:val="00F27481"/>
    <w:pPr>
      <w:keepNext/>
      <w:numPr>
        <w:ilvl w:val="8"/>
        <w:numId w:val="3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link w:val="AbstractCar"/>
    <w:autoRedefine/>
    <w:qFormat/>
    <w:rsid w:val="00BC5F8C"/>
    <w:pPr>
      <w:tabs>
        <w:tab w:val="left" w:pos="993"/>
      </w:tabs>
      <w:spacing w:before="0"/>
      <w:ind w:firstLine="0"/>
    </w:pPr>
    <w:rPr>
      <w:i/>
      <w:spacing w:val="-2"/>
      <w:sz w:val="18"/>
      <w:szCs w:val="18"/>
      <w:lang w:val="en-US"/>
    </w:rPr>
  </w:style>
  <w:style w:type="paragraph" w:customStyle="1" w:styleId="Referencia">
    <w:name w:val="Referencia"/>
    <w:basedOn w:val="References"/>
    <w:link w:val="ReferenciaCar"/>
    <w:autoRedefine/>
    <w:qFormat/>
    <w:rsid w:val="00D54949"/>
    <w:pPr>
      <w:numPr>
        <w:numId w:val="0"/>
      </w:numPr>
      <w:ind w:left="405" w:hanging="405"/>
    </w:pPr>
  </w:style>
  <w:style w:type="character" w:styleId="Nmerodelnea">
    <w:name w:val="line number"/>
    <w:basedOn w:val="Fuentedeprrafopredeter"/>
    <w:uiPriority w:val="99"/>
    <w:semiHidden/>
    <w:unhideWhenUsed/>
    <w:rsid w:val="001E2E6C"/>
  </w:style>
  <w:style w:type="paragraph" w:customStyle="1" w:styleId="Ttulo10">
    <w:name w:val="Título1"/>
    <w:basedOn w:val="Normal"/>
    <w:next w:val="Normal"/>
    <w:link w:val="TtuloCar"/>
    <w:autoRedefine/>
    <w:qFormat/>
    <w:rsid w:val="00C170E3"/>
    <w:pPr>
      <w:spacing w:before="240" w:after="240"/>
      <w:ind w:firstLine="0"/>
      <w:jc w:val="center"/>
    </w:pPr>
    <w:rPr>
      <w:b/>
      <w:sz w:val="28"/>
      <w:szCs w:val="28"/>
      <w:lang w:val="en-US"/>
    </w:rPr>
  </w:style>
  <w:style w:type="paragraph" w:styleId="Textonotapie">
    <w:name w:val="footnote text"/>
    <w:basedOn w:val="Normal"/>
    <w:link w:val="TextonotapieCar"/>
    <w:semiHidden/>
    <w:pPr>
      <w:ind w:firstLine="240"/>
    </w:pPr>
    <w:rPr>
      <w:sz w:val="16"/>
    </w:rPr>
  </w:style>
  <w:style w:type="paragraph" w:styleId="Listaconnmeros">
    <w:name w:val="List Number"/>
    <w:basedOn w:val="Normal"/>
    <w:semiHidden/>
    <w:pPr>
      <w:ind w:left="360" w:hanging="360"/>
    </w:pPr>
  </w:style>
  <w:style w:type="character" w:customStyle="1" w:styleId="ReferenciaCar">
    <w:name w:val="Referencia Car"/>
    <w:basedOn w:val="Fuentedeprrafopredeter"/>
    <w:link w:val="Referencia"/>
    <w:rsid w:val="00D54949"/>
    <w:rPr>
      <w:sz w:val="16"/>
      <w:lang w:val="en-US" w:eastAsia="en-U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C21566"/>
    <w:pPr>
      <w:tabs>
        <w:tab w:val="center" w:pos="4320"/>
        <w:tab w:val="right" w:pos="8640"/>
      </w:tabs>
      <w:jc w:val="right"/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Hipervnculo">
    <w:name w:val="Hyperlink"/>
    <w:rPr>
      <w:color w:val="0000FF"/>
    </w:rPr>
  </w:style>
  <w:style w:type="paragraph" w:styleId="Sangradetextonormal">
    <w:name w:val="Body Text Indent"/>
    <w:basedOn w:val="Normal"/>
    <w:link w:val="SangradetextonormalCar"/>
    <w:semiHidden/>
    <w:pPr>
      <w:tabs>
        <w:tab w:val="left" w:pos="-720"/>
        <w:tab w:val="left" w:pos="0"/>
        <w:tab w:val="left" w:pos="216"/>
        <w:tab w:val="left" w:pos="360"/>
        <w:tab w:val="left" w:pos="844"/>
        <w:tab w:val="left" w:pos="1440"/>
        <w:tab w:val="left" w:pos="2160"/>
        <w:tab w:val="left" w:pos="2880"/>
        <w:tab w:val="left" w:pos="3456"/>
        <w:tab w:val="left" w:pos="43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6" w:lineRule="auto"/>
      <w:ind w:firstLine="216"/>
    </w:pPr>
    <w:rPr>
      <w:sz w:val="16"/>
    </w:rPr>
  </w:style>
  <w:style w:type="numbering" w:customStyle="1" w:styleId="Estilo1">
    <w:name w:val="Estilo1"/>
    <w:uiPriority w:val="99"/>
    <w:rsid w:val="00F452B7"/>
    <w:pPr>
      <w:numPr>
        <w:numId w:val="2"/>
      </w:numPr>
    </w:pPr>
  </w:style>
  <w:style w:type="character" w:styleId="Hipervnculovisitado">
    <w:name w:val="FollowedHyperlink"/>
    <w:semiHidden/>
    <w:rPr>
      <w:color w:val="800080"/>
    </w:rPr>
  </w:style>
  <w:style w:type="numbering" w:customStyle="1" w:styleId="Estilo2">
    <w:name w:val="Estilo2"/>
    <w:uiPriority w:val="99"/>
    <w:rsid w:val="00F452B7"/>
    <w:pPr>
      <w:numPr>
        <w:numId w:val="4"/>
      </w:numPr>
    </w:pPr>
  </w:style>
  <w:style w:type="paragraph" w:styleId="Textoindependiente">
    <w:name w:val="Body Text"/>
    <w:basedOn w:val="Normal"/>
    <w:link w:val="TextoindependienteCar"/>
    <w:semiHidden/>
  </w:style>
  <w:style w:type="character" w:styleId="Nmerodepgina">
    <w:name w:val="page number"/>
    <w:basedOn w:val="Fuentedeprrafopredeter"/>
    <w:semiHidden/>
  </w:style>
  <w:style w:type="paragraph" w:styleId="Textosinformato">
    <w:name w:val="Plain Text"/>
    <w:basedOn w:val="Normal"/>
    <w:link w:val="TextosinformatoCar"/>
    <w:semiHidden/>
    <w:rPr>
      <w:rFonts w:ascii="Courier New" w:hAnsi="Courier New"/>
    </w:rPr>
  </w:style>
  <w:style w:type="character" w:styleId="Textoennegrita">
    <w:name w:val="Strong"/>
    <w:qFormat/>
    <w:rPr>
      <w:b/>
    </w:rPr>
  </w:style>
  <w:style w:type="paragraph" w:styleId="Textoindependiente2">
    <w:name w:val="Body Text 2"/>
    <w:basedOn w:val="Normal"/>
    <w:link w:val="Textoindependiente2Car"/>
    <w:semiHidden/>
    <w:pPr>
      <w:widowControl w:val="0"/>
    </w:pPr>
    <w:rPr>
      <w:snapToGrid w:val="0"/>
    </w:rPr>
  </w:style>
  <w:style w:type="character" w:customStyle="1" w:styleId="EncabezadoCar">
    <w:name w:val="Encabezado Car"/>
    <w:link w:val="Encabezado"/>
    <w:uiPriority w:val="99"/>
    <w:rsid w:val="00C21566"/>
    <w:rPr>
      <w:rFonts w:ascii="Arial" w:eastAsia="Calibri" w:hAnsi="Arial" w:cs="Arial"/>
      <w:lang w:eastAsia="en-US"/>
    </w:rPr>
  </w:style>
  <w:style w:type="paragraph" w:styleId="Ttulo">
    <w:name w:val="Title"/>
    <w:basedOn w:val="Normal"/>
    <w:next w:val="Normal"/>
    <w:link w:val="TtuloCar1"/>
    <w:qFormat/>
    <w:rsid w:val="002D5CBE"/>
    <w:rPr>
      <w:b/>
    </w:rPr>
  </w:style>
  <w:style w:type="character" w:customStyle="1" w:styleId="TtuloCar1">
    <w:name w:val="Título Car1"/>
    <w:basedOn w:val="Fuentedeprrafopredeter"/>
    <w:link w:val="Ttulo"/>
    <w:rsid w:val="002D5CBE"/>
    <w:rPr>
      <w:rFonts w:ascii="Arial" w:eastAsia="Calibri" w:hAnsi="Arial" w:cs="Arial"/>
      <w:b/>
      <w:lang w:val="es-ES" w:eastAsia="en-US"/>
    </w:rPr>
  </w:style>
  <w:style w:type="paragraph" w:styleId="Textocomentario">
    <w:name w:val="annotation text"/>
    <w:basedOn w:val="Normal"/>
    <w:link w:val="TextocomentarioCar"/>
    <w:semiHidden/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7AC7"/>
    <w:pPr>
      <w:numPr>
        <w:numId w:val="5"/>
      </w:numPr>
      <w:overflowPunct/>
      <w:autoSpaceDE/>
      <w:autoSpaceDN/>
      <w:adjustRightInd/>
      <w:spacing w:before="0" w:after="0"/>
      <w:ind w:left="284" w:hanging="284"/>
      <w:contextualSpacing/>
      <w:textAlignment w:val="auto"/>
    </w:pPr>
    <w:rPr>
      <w:lang w:val="es-ES_tradnl"/>
    </w:rPr>
  </w:style>
  <w:style w:type="numbering" w:customStyle="1" w:styleId="itemization1">
    <w:name w:val="itemization1"/>
    <w:basedOn w:val="Sinlista"/>
    <w:rsid w:val="00BC24A0"/>
    <w:pPr>
      <w:numPr>
        <w:numId w:val="1"/>
      </w:numPr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F99"/>
    <w:rPr>
      <w:lang w:val="en-US" w:eastAsia="en-US"/>
    </w:rPr>
  </w:style>
  <w:style w:type="table" w:styleId="Tablaconcuadrcula">
    <w:name w:val="Table Grid"/>
    <w:basedOn w:val="Tablanormal"/>
    <w:uiPriority w:val="59"/>
    <w:rsid w:val="0073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es">
    <w:name w:val="Autores"/>
    <w:basedOn w:val="Normal"/>
    <w:link w:val="AutoresCar"/>
    <w:qFormat/>
    <w:rsid w:val="00493770"/>
    <w:pPr>
      <w:spacing w:after="0"/>
      <w:ind w:firstLine="0"/>
      <w:jc w:val="center"/>
    </w:pPr>
    <w:rPr>
      <w:rFonts w:ascii="Trebuchet MS" w:hAnsi="Trebuchet MS"/>
      <w:b/>
    </w:rPr>
  </w:style>
  <w:style w:type="paragraph" w:customStyle="1" w:styleId="Afiliacin">
    <w:name w:val="Afiliación"/>
    <w:basedOn w:val="Autores"/>
    <w:link w:val="AfiliacinCar"/>
    <w:qFormat/>
    <w:rsid w:val="009626F1"/>
    <w:pPr>
      <w:spacing w:before="0"/>
    </w:pPr>
    <w:rPr>
      <w:b w:val="0"/>
      <w:sz w:val="18"/>
    </w:rPr>
  </w:style>
  <w:style w:type="character" w:customStyle="1" w:styleId="AutoresCar">
    <w:name w:val="Autores Car"/>
    <w:basedOn w:val="Fuentedeprrafopredeter"/>
    <w:link w:val="Autores"/>
    <w:rsid w:val="00493770"/>
    <w:rPr>
      <w:rFonts w:ascii="Trebuchet MS" w:eastAsia="Calibri" w:hAnsi="Trebuchet MS" w:cs="Arial"/>
      <w:b/>
      <w:lang w:val="es-ES" w:eastAsia="en-US"/>
    </w:rPr>
  </w:style>
  <w:style w:type="paragraph" w:customStyle="1" w:styleId="Clasificacin">
    <w:name w:val="Clasificación"/>
    <w:basedOn w:val="Normal"/>
    <w:link w:val="ClasificacinCar"/>
    <w:qFormat/>
    <w:rsid w:val="0012336B"/>
    <w:pPr>
      <w:jc w:val="center"/>
    </w:pPr>
    <w:rPr>
      <w:sz w:val="18"/>
    </w:rPr>
  </w:style>
  <w:style w:type="character" w:customStyle="1" w:styleId="AfiliacinCar">
    <w:name w:val="Afiliación Car"/>
    <w:basedOn w:val="AutoresCar"/>
    <w:link w:val="Afiliacin"/>
    <w:rsid w:val="009626F1"/>
    <w:rPr>
      <w:rFonts w:ascii="Trebuchet MS" w:eastAsia="Calibri" w:hAnsi="Trebuchet MS" w:cs="Arial"/>
      <w:b w:val="0"/>
      <w:sz w:val="18"/>
      <w:lang w:val="es-ES" w:eastAsia="en-US"/>
    </w:rPr>
  </w:style>
  <w:style w:type="paragraph" w:customStyle="1" w:styleId="Resumen">
    <w:name w:val="Resumen"/>
    <w:basedOn w:val="Normal"/>
    <w:link w:val="ResumenCar"/>
    <w:qFormat/>
    <w:rsid w:val="001701C7"/>
    <w:pPr>
      <w:ind w:firstLine="0"/>
    </w:pPr>
    <w:rPr>
      <w:sz w:val="18"/>
    </w:rPr>
  </w:style>
  <w:style w:type="character" w:customStyle="1" w:styleId="ClasificacinCar">
    <w:name w:val="Clasificación Car"/>
    <w:basedOn w:val="Fuentedeprrafopredeter"/>
    <w:link w:val="Clasificacin"/>
    <w:rsid w:val="0012336B"/>
    <w:rPr>
      <w:rFonts w:ascii="Arial" w:eastAsia="Calibri" w:hAnsi="Arial" w:cs="Arial"/>
      <w:sz w:val="18"/>
      <w:lang w:eastAsia="en-US"/>
    </w:rPr>
  </w:style>
  <w:style w:type="paragraph" w:customStyle="1" w:styleId="Tabla">
    <w:name w:val="Tabla"/>
    <w:basedOn w:val="Normal"/>
    <w:link w:val="TablaCar"/>
    <w:qFormat/>
    <w:rsid w:val="00F92635"/>
    <w:pPr>
      <w:spacing w:before="0" w:after="0"/>
      <w:ind w:firstLine="0"/>
    </w:pPr>
    <w:rPr>
      <w:sz w:val="18"/>
      <w:szCs w:val="18"/>
    </w:rPr>
  </w:style>
  <w:style w:type="character" w:customStyle="1" w:styleId="ResumenCar">
    <w:name w:val="Resumen Car"/>
    <w:basedOn w:val="Fuentedeprrafopredeter"/>
    <w:link w:val="Resumen"/>
    <w:rsid w:val="001701C7"/>
    <w:rPr>
      <w:rFonts w:ascii="Arial" w:eastAsia="Calibri" w:hAnsi="Arial" w:cs="Arial"/>
      <w:sz w:val="18"/>
      <w:lang w:eastAsia="en-US"/>
    </w:rPr>
  </w:style>
  <w:style w:type="paragraph" w:customStyle="1" w:styleId="TtuloTabla">
    <w:name w:val="Título Tabla"/>
    <w:basedOn w:val="Normal"/>
    <w:link w:val="TtuloTablaCar"/>
    <w:autoRedefine/>
    <w:rsid w:val="000A6E6E"/>
    <w:pPr>
      <w:spacing w:before="0" w:after="0"/>
      <w:jc w:val="center"/>
    </w:pPr>
    <w:rPr>
      <w:b/>
      <w:sz w:val="18"/>
    </w:rPr>
  </w:style>
  <w:style w:type="character" w:customStyle="1" w:styleId="TablaCar">
    <w:name w:val="Tabla Car"/>
    <w:basedOn w:val="Fuentedeprrafopredeter"/>
    <w:link w:val="Tabla"/>
    <w:rsid w:val="00F92635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Figura">
    <w:name w:val="Figura"/>
    <w:basedOn w:val="Normal"/>
    <w:link w:val="FiguraCar"/>
    <w:autoRedefine/>
    <w:qFormat/>
    <w:rsid w:val="001701C7"/>
    <w:pPr>
      <w:spacing w:before="240"/>
      <w:ind w:firstLine="0"/>
      <w:jc w:val="center"/>
    </w:pPr>
    <w:rPr>
      <w:noProof/>
      <w:lang w:eastAsia="es-CO"/>
    </w:rPr>
  </w:style>
  <w:style w:type="character" w:customStyle="1" w:styleId="TtuloTablaCar">
    <w:name w:val="Título Tabla Car"/>
    <w:basedOn w:val="Fuentedeprrafopredeter"/>
    <w:link w:val="TtuloTabla"/>
    <w:rsid w:val="000A6E6E"/>
    <w:rPr>
      <w:rFonts w:ascii="Arial" w:eastAsia="Calibri" w:hAnsi="Arial" w:cs="Arial"/>
      <w:b/>
      <w:sz w:val="18"/>
      <w:lang w:eastAsia="en-US"/>
    </w:rPr>
  </w:style>
  <w:style w:type="paragraph" w:customStyle="1" w:styleId="TtuloFigura">
    <w:name w:val="Título Figura"/>
    <w:basedOn w:val="Normal"/>
    <w:link w:val="TtuloFiguraCar"/>
    <w:rsid w:val="000A6E6E"/>
    <w:pPr>
      <w:overflowPunct/>
      <w:autoSpaceDE/>
      <w:autoSpaceDN/>
      <w:adjustRightInd/>
      <w:spacing w:before="0" w:after="0"/>
      <w:ind w:firstLine="0"/>
      <w:jc w:val="center"/>
      <w:textAlignment w:val="auto"/>
    </w:pPr>
    <w:rPr>
      <w:rFonts w:eastAsia="Times New Roman"/>
      <w:b/>
      <w:sz w:val="18"/>
      <w:szCs w:val="18"/>
    </w:rPr>
  </w:style>
  <w:style w:type="character" w:customStyle="1" w:styleId="FiguraCar">
    <w:name w:val="Figura Car"/>
    <w:basedOn w:val="Fuentedeprrafopredeter"/>
    <w:link w:val="Figura"/>
    <w:rsid w:val="001701C7"/>
    <w:rPr>
      <w:rFonts w:ascii="Arial" w:eastAsia="Calibri" w:hAnsi="Arial" w:cs="Arial"/>
      <w:noProof/>
    </w:rPr>
  </w:style>
  <w:style w:type="character" w:customStyle="1" w:styleId="TtuloFiguraCar">
    <w:name w:val="Título Figura Car"/>
    <w:basedOn w:val="Fuentedeprrafopredeter"/>
    <w:link w:val="TtuloFigura"/>
    <w:rsid w:val="00E857F9"/>
    <w:rPr>
      <w:rFonts w:ascii="Arial" w:hAnsi="Arial" w:cs="Arial"/>
      <w:b/>
      <w:sz w:val="18"/>
      <w:szCs w:val="18"/>
      <w:lang w:val="es-ES" w:eastAsia="en-US"/>
    </w:rPr>
  </w:style>
  <w:style w:type="paragraph" w:styleId="NormalWeb">
    <w:name w:val="Normal (Web)"/>
    <w:basedOn w:val="Normal"/>
    <w:uiPriority w:val="99"/>
    <w:rsid w:val="005073D5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5073D5"/>
    <w:rPr>
      <w:rFonts w:ascii="Calibri" w:hAnsi="Calibri"/>
      <w:sz w:val="24"/>
      <w:szCs w:val="24"/>
      <w:lang w:val="en-US" w:eastAsia="ja-JP"/>
    </w:rPr>
  </w:style>
  <w:style w:type="character" w:styleId="Textodelmarcadordeposicin">
    <w:name w:val="Placeholder Text"/>
    <w:basedOn w:val="Fuentedeprrafopredeter"/>
    <w:uiPriority w:val="99"/>
    <w:semiHidden/>
    <w:rsid w:val="005073D5"/>
    <w:rPr>
      <w:color w:val="808080"/>
    </w:rPr>
  </w:style>
  <w:style w:type="character" w:customStyle="1" w:styleId="AbstractCar">
    <w:name w:val="Abstract Car"/>
    <w:basedOn w:val="Fuentedeprrafopredeter"/>
    <w:link w:val="Abstract"/>
    <w:rsid w:val="00BC5F8C"/>
    <w:rPr>
      <w:rFonts w:ascii="Arial" w:eastAsia="Calibri" w:hAnsi="Arial" w:cs="Arial"/>
      <w:i/>
      <w:spacing w:val="-2"/>
      <w:sz w:val="18"/>
      <w:szCs w:val="18"/>
      <w:lang w:val="en-US" w:eastAsia="en-US"/>
    </w:rPr>
  </w:style>
  <w:style w:type="paragraph" w:customStyle="1" w:styleId="Autor">
    <w:name w:val="Autor"/>
    <w:basedOn w:val="Afiliacin"/>
    <w:link w:val="AutorCar"/>
    <w:rsid w:val="009626F1"/>
    <w:pPr>
      <w:widowControl w:val="0"/>
      <w:overflowPunct/>
      <w:autoSpaceDE/>
      <w:autoSpaceDN/>
      <w:adjustRightInd/>
      <w:textAlignment w:val="auto"/>
    </w:pPr>
    <w:rPr>
      <w:b/>
      <w:sz w:val="24"/>
      <w:szCs w:val="18"/>
    </w:rPr>
  </w:style>
  <w:style w:type="character" w:customStyle="1" w:styleId="AutorCar">
    <w:name w:val="Autor Car"/>
    <w:basedOn w:val="AfiliacinCar"/>
    <w:link w:val="Autor"/>
    <w:rsid w:val="009626F1"/>
    <w:rPr>
      <w:rFonts w:ascii="Trebuchet MS" w:eastAsia="Calibri" w:hAnsi="Trebuchet MS" w:cs="Arial"/>
      <w:b/>
      <w:sz w:val="24"/>
      <w:szCs w:val="18"/>
      <w:lang w:val="es-ES" w:eastAsia="en-US"/>
    </w:rPr>
  </w:style>
  <w:style w:type="character" w:styleId="Refdecomentario">
    <w:name w:val="annotation reference"/>
    <w:basedOn w:val="Fuentedeprrafopredeter"/>
    <w:semiHidden/>
    <w:unhideWhenUsed/>
    <w:rsid w:val="009626F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6F1"/>
    <w:pPr>
      <w:widowControl w:val="0"/>
      <w:overflowPunct/>
      <w:autoSpaceDE/>
      <w:autoSpaceDN/>
      <w:adjustRightInd/>
      <w:spacing w:before="0"/>
      <w:ind w:firstLine="240"/>
      <w:textAlignment w:val="auto"/>
    </w:pPr>
    <w:rPr>
      <w:rFonts w:eastAsia="Times New Roman"/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626F1"/>
    <w:rPr>
      <w:rFonts w:ascii="Arial" w:eastAsia="Calibri" w:hAnsi="Arial" w:cs="Arial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26F1"/>
    <w:rPr>
      <w:rFonts w:ascii="Arial" w:eastAsia="Calibri" w:hAnsi="Arial" w:cs="Arial"/>
      <w:b/>
      <w:bCs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8D1E84"/>
    <w:rPr>
      <w:rFonts w:ascii="Arial" w:eastAsia="Calibri" w:hAnsi="Arial" w:cs="Arial"/>
      <w:b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072AF0"/>
    <w:rPr>
      <w:rFonts w:ascii="Arial" w:eastAsia="Calibri" w:hAnsi="Arial" w:cs="Arial"/>
      <w:b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ED4913"/>
    <w:rPr>
      <w:rFonts w:ascii="Arial" w:eastAsia="Calibri" w:hAnsi="Arial" w:cs="Arial"/>
      <w:b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F27481"/>
    <w:rPr>
      <w:rFonts w:ascii="Arial" w:eastAsia="Calibri" w:hAnsi="Arial" w:cs="Arial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072AF0"/>
    <w:rPr>
      <w:rFonts w:ascii="Arial" w:eastAsia="Calibri" w:hAnsi="Arial" w:cs="Arial"/>
      <w:i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072AF0"/>
    <w:rPr>
      <w:rFonts w:ascii="Arial" w:eastAsia="Calibri" w:hAnsi="Arial" w:cs="Arial"/>
      <w:i/>
      <w:lang w:val="es-ES" w:eastAsia="en-US"/>
    </w:rPr>
  </w:style>
  <w:style w:type="character" w:customStyle="1" w:styleId="Ttulo7Car">
    <w:name w:val="Título 7 Car"/>
    <w:basedOn w:val="Fuentedeprrafopredeter"/>
    <w:link w:val="Ttulo7"/>
    <w:rsid w:val="00F27481"/>
    <w:rPr>
      <w:rFonts w:ascii="Arial" w:eastAsia="Calibri" w:hAnsi="Arial" w:cs="Arial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F27481"/>
    <w:rPr>
      <w:rFonts w:ascii="Arial" w:eastAsia="Calibri" w:hAnsi="Arial" w:cs="Arial"/>
      <w:lang w:val="es-ES" w:eastAsia="en-US"/>
    </w:rPr>
  </w:style>
  <w:style w:type="character" w:customStyle="1" w:styleId="Ttulo9Car">
    <w:name w:val="Título 9 Car"/>
    <w:basedOn w:val="Fuentedeprrafopredeter"/>
    <w:link w:val="Ttulo9"/>
    <w:rsid w:val="00F27481"/>
    <w:rPr>
      <w:rFonts w:ascii="Arial" w:eastAsia="Calibri" w:hAnsi="Arial" w:cs="Arial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72AF0"/>
    <w:rPr>
      <w:rFonts w:ascii="Arial" w:eastAsia="Calibri" w:hAnsi="Arial" w:cs="Arial"/>
      <w:sz w:val="16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72AF0"/>
    <w:rPr>
      <w:rFonts w:ascii="Arial" w:eastAsia="Calibri" w:hAnsi="Arial" w:cs="Arial"/>
      <w:sz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72AF0"/>
    <w:rPr>
      <w:rFonts w:ascii="Arial" w:eastAsia="Calibri" w:hAnsi="Arial" w:cs="Arial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72AF0"/>
    <w:rPr>
      <w:rFonts w:ascii="Courier New" w:eastAsia="Calibri" w:hAnsi="Courier New" w:cs="Arial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72AF0"/>
    <w:rPr>
      <w:rFonts w:ascii="Arial" w:eastAsia="Calibri" w:hAnsi="Arial" w:cs="Arial"/>
      <w:snapToGrid w:val="0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AF0"/>
    <w:rPr>
      <w:rFonts w:ascii="Tahoma" w:eastAsia="Calibri" w:hAnsi="Tahoma" w:cs="Tahoma"/>
      <w:sz w:val="16"/>
      <w:szCs w:val="16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072AF0"/>
    <w:pPr>
      <w:overflowPunct/>
      <w:autoSpaceDE/>
      <w:autoSpaceDN/>
      <w:adjustRightInd/>
      <w:spacing w:before="0" w:after="0"/>
      <w:ind w:firstLine="0"/>
      <w:jc w:val="left"/>
      <w:textAlignment w:val="auto"/>
    </w:pPr>
    <w:rPr>
      <w:rFonts w:ascii="Times New Roman" w:eastAsia="Times New Roman" w:hAnsi="Times New Roman" w:cs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72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/>
      <w:ind w:firstLine="0"/>
      <w:jc w:val="left"/>
      <w:textAlignment w:val="auto"/>
    </w:pPr>
    <w:rPr>
      <w:rFonts w:ascii="Courier New" w:eastAsia="Times New Roman" w:hAnsi="Courier New" w:cs="Courier New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72AF0"/>
    <w:rPr>
      <w:rFonts w:ascii="Courier New" w:hAnsi="Courier New" w:cs="Courier New"/>
    </w:rPr>
  </w:style>
  <w:style w:type="paragraph" w:customStyle="1" w:styleId="Default">
    <w:name w:val="Default"/>
    <w:rsid w:val="00D527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rsid w:val="00D40815"/>
    <w:pPr>
      <w:keepNext/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D0070"/>
    <w:pPr>
      <w:tabs>
        <w:tab w:val="right" w:leader="dot" w:pos="9685"/>
      </w:tabs>
      <w:spacing w:after="100"/>
      <w:ind w:firstLine="0"/>
    </w:pPr>
  </w:style>
  <w:style w:type="paragraph" w:styleId="TDC3">
    <w:name w:val="toc 3"/>
    <w:basedOn w:val="Normal"/>
    <w:next w:val="Normal"/>
    <w:autoRedefine/>
    <w:uiPriority w:val="39"/>
    <w:unhideWhenUsed/>
    <w:rsid w:val="007E41B0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unhideWhenUsed/>
    <w:rsid w:val="00D40815"/>
    <w:pPr>
      <w:spacing w:after="100"/>
      <w:ind w:left="200"/>
    </w:pPr>
  </w:style>
  <w:style w:type="paragraph" w:customStyle="1" w:styleId="TtuloIngls">
    <w:name w:val="Título Inglés"/>
    <w:basedOn w:val="Ttulo10"/>
    <w:link w:val="TtuloInglsCar"/>
    <w:qFormat/>
    <w:rsid w:val="00D25B5E"/>
    <w:rPr>
      <w:i/>
    </w:rPr>
  </w:style>
  <w:style w:type="character" w:customStyle="1" w:styleId="TtuloCar">
    <w:name w:val="Título Car"/>
    <w:basedOn w:val="Fuentedeprrafopredeter"/>
    <w:link w:val="Ttulo10"/>
    <w:rsid w:val="00C170E3"/>
    <w:rPr>
      <w:rFonts w:ascii="Arial" w:eastAsia="Calibri" w:hAnsi="Arial" w:cs="Arial"/>
      <w:b/>
      <w:sz w:val="28"/>
      <w:szCs w:val="28"/>
      <w:lang w:val="en-US" w:eastAsia="en-US"/>
    </w:rPr>
  </w:style>
  <w:style w:type="character" w:customStyle="1" w:styleId="TtuloInglsCar">
    <w:name w:val="Título Inglés Car"/>
    <w:basedOn w:val="TtuloCar"/>
    <w:link w:val="TtuloIngls"/>
    <w:rsid w:val="00D25B5E"/>
    <w:rPr>
      <w:rFonts w:ascii="Arial" w:eastAsia="Calibri" w:hAnsi="Arial" w:cs="Arial"/>
      <w:b/>
      <w:i/>
      <w:sz w:val="28"/>
      <w:szCs w:val="28"/>
      <w:lang w:val="en-US" w:eastAsia="en-US"/>
    </w:rPr>
  </w:style>
  <w:style w:type="paragraph" w:customStyle="1" w:styleId="Authors">
    <w:name w:val="Authors"/>
    <w:basedOn w:val="Normal"/>
    <w:next w:val="Normal"/>
    <w:rsid w:val="00C4478A"/>
    <w:pPr>
      <w:framePr w:w="9072" w:hSpace="187" w:vSpace="187" w:wrap="notBeside" w:vAnchor="text" w:hAnchor="page" w:xAlign="center" w:y="1"/>
      <w:overflowPunct/>
      <w:autoSpaceDE/>
      <w:autoSpaceDN/>
      <w:adjustRightInd/>
      <w:spacing w:before="0" w:after="320"/>
      <w:ind w:firstLine="0"/>
      <w:jc w:val="center"/>
      <w:textAlignment w:val="auto"/>
    </w:pPr>
    <w:rPr>
      <w:rFonts w:ascii="Times New Roman" w:eastAsia="Times New Roman" w:hAnsi="Times New Roman" w:cs="Times New Roman"/>
      <w:sz w:val="22"/>
      <w:lang w:val="en-US"/>
    </w:rPr>
  </w:style>
  <w:style w:type="paragraph" w:customStyle="1" w:styleId="References">
    <w:name w:val="References"/>
    <w:basedOn w:val="Listaconnmeros"/>
    <w:rsid w:val="00C4478A"/>
    <w:pPr>
      <w:numPr>
        <w:numId w:val="6"/>
      </w:numPr>
      <w:overflowPunct/>
      <w:autoSpaceDE/>
      <w:autoSpaceDN/>
      <w:adjustRightInd/>
      <w:spacing w:before="0" w:after="0"/>
      <w:textAlignment w:val="auto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IndexTerms">
    <w:name w:val="IndexTerms"/>
    <w:basedOn w:val="Normal"/>
    <w:next w:val="Normal"/>
    <w:rsid w:val="00C4478A"/>
    <w:pPr>
      <w:overflowPunct/>
      <w:autoSpaceDE/>
      <w:autoSpaceDN/>
      <w:adjustRightInd/>
      <w:spacing w:before="0" w:after="0"/>
      <w:ind w:firstLine="240"/>
      <w:textAlignment w:val="auto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Theorem">
    <w:name w:val="Theorem"/>
    <w:basedOn w:val="Ttulo3"/>
    <w:rsid w:val="00C4478A"/>
    <w:pPr>
      <w:overflowPunct/>
      <w:autoSpaceDE/>
      <w:autoSpaceDN/>
      <w:adjustRightInd/>
      <w:spacing w:before="0" w:after="0"/>
      <w:ind w:left="0" w:firstLine="0"/>
      <w:jc w:val="left"/>
      <w:textAlignment w:val="auto"/>
      <w:outlineLvl w:val="9"/>
    </w:pPr>
    <w:rPr>
      <w:rFonts w:ascii="Times New Roman" w:eastAsia="Times New Roman" w:hAnsi="Times New Roman" w:cs="Times New Roman"/>
      <w:lang w:val="en-US"/>
    </w:rPr>
  </w:style>
  <w:style w:type="paragraph" w:customStyle="1" w:styleId="Lemma">
    <w:name w:val="Lemma"/>
    <w:basedOn w:val="Ttulo3"/>
    <w:rsid w:val="00C4478A"/>
    <w:pPr>
      <w:overflowPunct/>
      <w:autoSpaceDE/>
      <w:autoSpaceDN/>
      <w:adjustRightInd/>
      <w:spacing w:before="0" w:after="0"/>
      <w:ind w:left="0" w:firstLine="0"/>
      <w:jc w:val="left"/>
      <w:textAlignment w:val="auto"/>
      <w:outlineLvl w:val="9"/>
    </w:pPr>
    <w:rPr>
      <w:rFonts w:ascii="Times New Roman" w:eastAsia="Times New Roman" w:hAnsi="Times New Roman" w:cs="Times New Roman"/>
      <w:lang w:val="en-US"/>
    </w:rPr>
  </w:style>
  <w:style w:type="paragraph" w:customStyle="1" w:styleId="Text">
    <w:name w:val="Text"/>
    <w:basedOn w:val="Normal"/>
    <w:rsid w:val="00C4478A"/>
    <w:pPr>
      <w:widowControl w:val="0"/>
      <w:overflowPunct/>
      <w:autoSpaceDE/>
      <w:autoSpaceDN/>
      <w:adjustRightInd/>
      <w:spacing w:before="0" w:after="0" w:line="252" w:lineRule="auto"/>
      <w:ind w:firstLine="240"/>
      <w:textAlignment w:val="auto"/>
    </w:pPr>
    <w:rPr>
      <w:rFonts w:ascii="Times New Roman" w:eastAsia="Times New Roman" w:hAnsi="Times New Roman" w:cs="Times New Roman"/>
      <w:lang w:val="en-US"/>
    </w:rPr>
  </w:style>
  <w:style w:type="paragraph" w:customStyle="1" w:styleId="FigureCaption">
    <w:name w:val="Figure Caption"/>
    <w:basedOn w:val="Normal"/>
    <w:rsid w:val="00C4478A"/>
    <w:pPr>
      <w:overflowPunct/>
      <w:autoSpaceDE/>
      <w:autoSpaceDN/>
      <w:adjustRightInd/>
      <w:spacing w:before="0" w:after="0"/>
      <w:ind w:firstLine="0"/>
      <w:textAlignment w:val="auto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TableTitle">
    <w:name w:val="Table Title"/>
    <w:basedOn w:val="Normal"/>
    <w:rsid w:val="00C4478A"/>
    <w:pPr>
      <w:overflowPunct/>
      <w:autoSpaceDE/>
      <w:autoSpaceDN/>
      <w:adjustRightInd/>
      <w:spacing w:before="0" w:after="0"/>
      <w:ind w:firstLine="0"/>
      <w:jc w:val="center"/>
      <w:textAlignment w:val="auto"/>
    </w:pPr>
    <w:rPr>
      <w:rFonts w:ascii="Times New Roman" w:eastAsia="Times New Roman" w:hAnsi="Times New Roman" w:cs="Times New Roman"/>
      <w:smallCaps/>
      <w:sz w:val="16"/>
      <w:lang w:val="en-US"/>
    </w:rPr>
  </w:style>
  <w:style w:type="paragraph" w:customStyle="1" w:styleId="Biography">
    <w:name w:val="Biography"/>
    <w:basedOn w:val="Textosinformato"/>
    <w:rsid w:val="00C4478A"/>
    <w:pPr>
      <w:overflowPunct/>
      <w:autoSpaceDE/>
      <w:autoSpaceDN/>
      <w:adjustRightInd/>
      <w:spacing w:before="240" w:after="0"/>
      <w:ind w:firstLine="0"/>
      <w:textAlignment w:val="auto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BiographyBody">
    <w:name w:val="Biography Body"/>
    <w:basedOn w:val="Biography"/>
    <w:rsid w:val="00C4478A"/>
    <w:pPr>
      <w:spacing w:before="0"/>
      <w:ind w:firstLine="240"/>
    </w:pPr>
  </w:style>
  <w:style w:type="character" w:styleId="nfasis">
    <w:name w:val="Emphasis"/>
    <w:qFormat/>
    <w:rsid w:val="00C4478A"/>
    <w:rPr>
      <w:i/>
      <w:iCs/>
    </w:rPr>
  </w:style>
  <w:style w:type="character" w:customStyle="1" w:styleId="style91">
    <w:name w:val="style91"/>
    <w:rsid w:val="00C4478A"/>
    <w:rPr>
      <w:b/>
      <w:bCs/>
      <w:i/>
      <w:iCs/>
      <w:color w:val="660000"/>
    </w:rPr>
  </w:style>
  <w:style w:type="paragraph" w:customStyle="1" w:styleId="Prrafodelista1">
    <w:name w:val="Párrafo de lista1"/>
    <w:basedOn w:val="Normal"/>
    <w:next w:val="Prrafodelista"/>
    <w:rsid w:val="00C4478A"/>
    <w:pPr>
      <w:overflowPunct/>
      <w:autoSpaceDE/>
      <w:autoSpaceDN/>
      <w:adjustRightInd/>
      <w:spacing w:before="0" w:after="200" w:line="276" w:lineRule="auto"/>
      <w:ind w:left="720" w:firstLine="0"/>
      <w:contextualSpacing/>
      <w:jc w:val="left"/>
      <w:textAlignment w:val="auto"/>
    </w:pPr>
    <w:rPr>
      <w:rFonts w:ascii="Calibri" w:eastAsia="Times New Roman" w:hAnsi="Calibri" w:cs="Times New Roman"/>
      <w:sz w:val="22"/>
      <w:szCs w:val="22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447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A700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n">
    <w:name w:val="Revision"/>
    <w:hidden/>
    <w:uiPriority w:val="99"/>
    <w:semiHidden/>
    <w:rsid w:val="00BC5F8C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D0070"/>
    <w:pPr>
      <w:spacing w:after="100"/>
      <w:ind w:left="1600"/>
    </w:pPr>
  </w:style>
  <w:style w:type="paragraph" w:styleId="Epgrafe">
    <w:name w:val="caption"/>
    <w:basedOn w:val="Normal"/>
    <w:next w:val="Normal"/>
    <w:unhideWhenUsed/>
    <w:qFormat/>
    <w:rsid w:val="00D66C39"/>
    <w:pPr>
      <w:spacing w:before="0" w:after="200"/>
      <w:jc w:val="center"/>
    </w:pPr>
    <w:rPr>
      <w:b/>
      <w:iCs/>
      <w:sz w:val="18"/>
      <w:szCs w:val="18"/>
    </w:rPr>
  </w:style>
  <w:style w:type="character" w:customStyle="1" w:styleId="longtext1">
    <w:name w:val="long_text1"/>
    <w:basedOn w:val="Fuentedeprrafopredeter"/>
    <w:rsid w:val="009A6E07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D0D33"/>
    <w:pPr>
      <w:overflowPunct w:val="0"/>
      <w:autoSpaceDE w:val="0"/>
      <w:autoSpaceDN w:val="0"/>
      <w:adjustRightInd w:val="0"/>
      <w:spacing w:before="120" w:after="120"/>
      <w:ind w:firstLine="227"/>
      <w:jc w:val="both"/>
      <w:textAlignment w:val="baseline"/>
    </w:pPr>
    <w:rPr>
      <w:rFonts w:ascii="Arial" w:eastAsia="Calibri" w:hAnsi="Arial" w:cs="Arial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D1E84"/>
    <w:pPr>
      <w:numPr>
        <w:numId w:val="3"/>
      </w:numPr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8123EC"/>
    <w:pPr>
      <w:keepNext/>
      <w:numPr>
        <w:ilvl w:val="1"/>
        <w:numId w:val="3"/>
      </w:numPr>
      <w:spacing w:after="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ED4913"/>
    <w:pPr>
      <w:keepNext/>
      <w:numPr>
        <w:ilvl w:val="2"/>
        <w:numId w:val="3"/>
      </w:numPr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rsid w:val="00F27481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link w:val="Ttulo5Car"/>
    <w:pPr>
      <w:keepNext/>
      <w:numPr>
        <w:ilvl w:val="4"/>
        <w:numId w:val="3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pPr>
      <w:keepNext/>
      <w:numPr>
        <w:ilvl w:val="5"/>
        <w:numId w:val="3"/>
      </w:numPr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rsid w:val="00F27481"/>
    <w:pPr>
      <w:keepNext/>
      <w:numPr>
        <w:ilvl w:val="6"/>
        <w:numId w:val="3"/>
      </w:numPr>
      <w:outlineLvl w:val="6"/>
    </w:pPr>
  </w:style>
  <w:style w:type="paragraph" w:styleId="Ttulo8">
    <w:name w:val="heading 8"/>
    <w:basedOn w:val="Normal"/>
    <w:next w:val="Normal"/>
    <w:link w:val="Ttulo8Car"/>
    <w:rsid w:val="00F27481"/>
    <w:pPr>
      <w:keepNext/>
      <w:numPr>
        <w:ilvl w:val="7"/>
        <w:numId w:val="3"/>
      </w:numPr>
      <w:outlineLvl w:val="7"/>
    </w:pPr>
  </w:style>
  <w:style w:type="paragraph" w:styleId="Ttulo9">
    <w:name w:val="heading 9"/>
    <w:basedOn w:val="Normal"/>
    <w:next w:val="Normal"/>
    <w:link w:val="Ttulo9Car"/>
    <w:rsid w:val="00F27481"/>
    <w:pPr>
      <w:keepNext/>
      <w:numPr>
        <w:ilvl w:val="8"/>
        <w:numId w:val="3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link w:val="AbstractCar"/>
    <w:autoRedefine/>
    <w:qFormat/>
    <w:rsid w:val="00BC5F8C"/>
    <w:pPr>
      <w:tabs>
        <w:tab w:val="left" w:pos="993"/>
      </w:tabs>
      <w:spacing w:before="0"/>
      <w:ind w:firstLine="0"/>
    </w:pPr>
    <w:rPr>
      <w:i/>
      <w:spacing w:val="-2"/>
      <w:sz w:val="18"/>
      <w:szCs w:val="18"/>
      <w:lang w:val="en-US"/>
    </w:rPr>
  </w:style>
  <w:style w:type="paragraph" w:customStyle="1" w:styleId="Referencia">
    <w:name w:val="Referencia"/>
    <w:basedOn w:val="References"/>
    <w:link w:val="ReferenciaCar"/>
    <w:autoRedefine/>
    <w:qFormat/>
    <w:rsid w:val="00D54949"/>
    <w:pPr>
      <w:numPr>
        <w:numId w:val="0"/>
      </w:numPr>
      <w:ind w:left="405" w:hanging="405"/>
    </w:pPr>
  </w:style>
  <w:style w:type="character" w:styleId="Nmerodelnea">
    <w:name w:val="line number"/>
    <w:basedOn w:val="Fuentedeprrafopredeter"/>
    <w:uiPriority w:val="99"/>
    <w:semiHidden/>
    <w:unhideWhenUsed/>
    <w:rsid w:val="001E2E6C"/>
  </w:style>
  <w:style w:type="paragraph" w:customStyle="1" w:styleId="Ttulo10">
    <w:name w:val="Título1"/>
    <w:basedOn w:val="Normal"/>
    <w:next w:val="Normal"/>
    <w:link w:val="TtuloCar"/>
    <w:autoRedefine/>
    <w:qFormat/>
    <w:rsid w:val="00C170E3"/>
    <w:pPr>
      <w:spacing w:before="240" w:after="240"/>
      <w:ind w:firstLine="0"/>
      <w:jc w:val="center"/>
    </w:pPr>
    <w:rPr>
      <w:b/>
      <w:sz w:val="28"/>
      <w:szCs w:val="28"/>
      <w:lang w:val="en-US"/>
    </w:rPr>
  </w:style>
  <w:style w:type="paragraph" w:styleId="Textonotapie">
    <w:name w:val="footnote text"/>
    <w:basedOn w:val="Normal"/>
    <w:link w:val="TextonotapieCar"/>
    <w:semiHidden/>
    <w:pPr>
      <w:ind w:firstLine="240"/>
    </w:pPr>
    <w:rPr>
      <w:sz w:val="16"/>
    </w:rPr>
  </w:style>
  <w:style w:type="paragraph" w:styleId="Listaconnmeros">
    <w:name w:val="List Number"/>
    <w:basedOn w:val="Normal"/>
    <w:semiHidden/>
    <w:pPr>
      <w:ind w:left="360" w:hanging="360"/>
    </w:pPr>
  </w:style>
  <w:style w:type="character" w:customStyle="1" w:styleId="ReferenciaCar">
    <w:name w:val="Referencia Car"/>
    <w:basedOn w:val="Fuentedeprrafopredeter"/>
    <w:link w:val="Referencia"/>
    <w:rsid w:val="00D54949"/>
    <w:rPr>
      <w:sz w:val="16"/>
      <w:lang w:val="en-US" w:eastAsia="en-U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C21566"/>
    <w:pPr>
      <w:tabs>
        <w:tab w:val="center" w:pos="4320"/>
        <w:tab w:val="right" w:pos="8640"/>
      </w:tabs>
      <w:jc w:val="right"/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Hipervnculo">
    <w:name w:val="Hyperlink"/>
    <w:rPr>
      <w:color w:val="0000FF"/>
    </w:rPr>
  </w:style>
  <w:style w:type="paragraph" w:styleId="Sangradetextonormal">
    <w:name w:val="Body Text Indent"/>
    <w:basedOn w:val="Normal"/>
    <w:link w:val="SangradetextonormalCar"/>
    <w:semiHidden/>
    <w:pPr>
      <w:tabs>
        <w:tab w:val="left" w:pos="-720"/>
        <w:tab w:val="left" w:pos="0"/>
        <w:tab w:val="left" w:pos="216"/>
        <w:tab w:val="left" w:pos="360"/>
        <w:tab w:val="left" w:pos="844"/>
        <w:tab w:val="left" w:pos="1440"/>
        <w:tab w:val="left" w:pos="2160"/>
        <w:tab w:val="left" w:pos="2880"/>
        <w:tab w:val="left" w:pos="3456"/>
        <w:tab w:val="left" w:pos="43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6" w:lineRule="auto"/>
      <w:ind w:firstLine="216"/>
    </w:pPr>
    <w:rPr>
      <w:sz w:val="16"/>
    </w:rPr>
  </w:style>
  <w:style w:type="numbering" w:customStyle="1" w:styleId="Estilo1">
    <w:name w:val="Estilo1"/>
    <w:uiPriority w:val="99"/>
    <w:rsid w:val="00F452B7"/>
    <w:pPr>
      <w:numPr>
        <w:numId w:val="2"/>
      </w:numPr>
    </w:pPr>
  </w:style>
  <w:style w:type="character" w:styleId="Hipervnculovisitado">
    <w:name w:val="FollowedHyperlink"/>
    <w:semiHidden/>
    <w:rPr>
      <w:color w:val="800080"/>
    </w:rPr>
  </w:style>
  <w:style w:type="numbering" w:customStyle="1" w:styleId="Estilo2">
    <w:name w:val="Estilo2"/>
    <w:uiPriority w:val="99"/>
    <w:rsid w:val="00F452B7"/>
    <w:pPr>
      <w:numPr>
        <w:numId w:val="4"/>
      </w:numPr>
    </w:pPr>
  </w:style>
  <w:style w:type="paragraph" w:styleId="Textoindependiente">
    <w:name w:val="Body Text"/>
    <w:basedOn w:val="Normal"/>
    <w:link w:val="TextoindependienteCar"/>
    <w:semiHidden/>
  </w:style>
  <w:style w:type="character" w:styleId="Nmerodepgina">
    <w:name w:val="page number"/>
    <w:basedOn w:val="Fuentedeprrafopredeter"/>
    <w:semiHidden/>
  </w:style>
  <w:style w:type="paragraph" w:styleId="Textosinformato">
    <w:name w:val="Plain Text"/>
    <w:basedOn w:val="Normal"/>
    <w:link w:val="TextosinformatoCar"/>
    <w:semiHidden/>
    <w:rPr>
      <w:rFonts w:ascii="Courier New" w:hAnsi="Courier New"/>
    </w:rPr>
  </w:style>
  <w:style w:type="character" w:styleId="Textoennegrita">
    <w:name w:val="Strong"/>
    <w:qFormat/>
    <w:rPr>
      <w:b/>
    </w:rPr>
  </w:style>
  <w:style w:type="paragraph" w:styleId="Textoindependiente2">
    <w:name w:val="Body Text 2"/>
    <w:basedOn w:val="Normal"/>
    <w:link w:val="Textoindependiente2Car"/>
    <w:semiHidden/>
    <w:pPr>
      <w:widowControl w:val="0"/>
    </w:pPr>
    <w:rPr>
      <w:snapToGrid w:val="0"/>
    </w:rPr>
  </w:style>
  <w:style w:type="character" w:customStyle="1" w:styleId="EncabezadoCar">
    <w:name w:val="Encabezado Car"/>
    <w:link w:val="Encabezado"/>
    <w:uiPriority w:val="99"/>
    <w:rsid w:val="00C21566"/>
    <w:rPr>
      <w:rFonts w:ascii="Arial" w:eastAsia="Calibri" w:hAnsi="Arial" w:cs="Arial"/>
      <w:lang w:eastAsia="en-US"/>
    </w:rPr>
  </w:style>
  <w:style w:type="paragraph" w:styleId="Ttulo">
    <w:name w:val="Title"/>
    <w:basedOn w:val="Normal"/>
    <w:next w:val="Normal"/>
    <w:link w:val="TtuloCar1"/>
    <w:qFormat/>
    <w:rsid w:val="002D5CBE"/>
    <w:rPr>
      <w:b/>
    </w:rPr>
  </w:style>
  <w:style w:type="character" w:customStyle="1" w:styleId="TtuloCar1">
    <w:name w:val="Título Car1"/>
    <w:basedOn w:val="Fuentedeprrafopredeter"/>
    <w:link w:val="Ttulo"/>
    <w:rsid w:val="002D5CBE"/>
    <w:rPr>
      <w:rFonts w:ascii="Arial" w:eastAsia="Calibri" w:hAnsi="Arial" w:cs="Arial"/>
      <w:b/>
      <w:lang w:val="es-ES" w:eastAsia="en-US"/>
    </w:rPr>
  </w:style>
  <w:style w:type="paragraph" w:styleId="Textocomentario">
    <w:name w:val="annotation text"/>
    <w:basedOn w:val="Normal"/>
    <w:link w:val="TextocomentarioCar"/>
    <w:semiHidden/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7AC7"/>
    <w:pPr>
      <w:numPr>
        <w:numId w:val="5"/>
      </w:numPr>
      <w:overflowPunct/>
      <w:autoSpaceDE/>
      <w:autoSpaceDN/>
      <w:adjustRightInd/>
      <w:spacing w:before="0" w:after="0"/>
      <w:ind w:left="284" w:hanging="284"/>
      <w:contextualSpacing/>
      <w:textAlignment w:val="auto"/>
    </w:pPr>
    <w:rPr>
      <w:lang w:val="es-ES_tradnl"/>
    </w:rPr>
  </w:style>
  <w:style w:type="numbering" w:customStyle="1" w:styleId="itemization1">
    <w:name w:val="itemization1"/>
    <w:basedOn w:val="Sinlista"/>
    <w:rsid w:val="00BC24A0"/>
    <w:pPr>
      <w:numPr>
        <w:numId w:val="1"/>
      </w:numPr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F99"/>
    <w:rPr>
      <w:lang w:val="en-US" w:eastAsia="en-US"/>
    </w:rPr>
  </w:style>
  <w:style w:type="table" w:styleId="Tablaconcuadrcula">
    <w:name w:val="Table Grid"/>
    <w:basedOn w:val="Tablanormal"/>
    <w:uiPriority w:val="59"/>
    <w:rsid w:val="0073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es">
    <w:name w:val="Autores"/>
    <w:basedOn w:val="Normal"/>
    <w:link w:val="AutoresCar"/>
    <w:qFormat/>
    <w:rsid w:val="00493770"/>
    <w:pPr>
      <w:spacing w:after="0"/>
      <w:ind w:firstLine="0"/>
      <w:jc w:val="center"/>
    </w:pPr>
    <w:rPr>
      <w:rFonts w:ascii="Trebuchet MS" w:hAnsi="Trebuchet MS"/>
      <w:b/>
    </w:rPr>
  </w:style>
  <w:style w:type="paragraph" w:customStyle="1" w:styleId="Afiliacin">
    <w:name w:val="Afiliación"/>
    <w:basedOn w:val="Autores"/>
    <w:link w:val="AfiliacinCar"/>
    <w:qFormat/>
    <w:rsid w:val="009626F1"/>
    <w:pPr>
      <w:spacing w:before="0"/>
    </w:pPr>
    <w:rPr>
      <w:b w:val="0"/>
      <w:sz w:val="18"/>
    </w:rPr>
  </w:style>
  <w:style w:type="character" w:customStyle="1" w:styleId="AutoresCar">
    <w:name w:val="Autores Car"/>
    <w:basedOn w:val="Fuentedeprrafopredeter"/>
    <w:link w:val="Autores"/>
    <w:rsid w:val="00493770"/>
    <w:rPr>
      <w:rFonts w:ascii="Trebuchet MS" w:eastAsia="Calibri" w:hAnsi="Trebuchet MS" w:cs="Arial"/>
      <w:b/>
      <w:lang w:val="es-ES" w:eastAsia="en-US"/>
    </w:rPr>
  </w:style>
  <w:style w:type="paragraph" w:customStyle="1" w:styleId="Clasificacin">
    <w:name w:val="Clasificación"/>
    <w:basedOn w:val="Normal"/>
    <w:link w:val="ClasificacinCar"/>
    <w:qFormat/>
    <w:rsid w:val="0012336B"/>
    <w:pPr>
      <w:jc w:val="center"/>
    </w:pPr>
    <w:rPr>
      <w:sz w:val="18"/>
    </w:rPr>
  </w:style>
  <w:style w:type="character" w:customStyle="1" w:styleId="AfiliacinCar">
    <w:name w:val="Afiliación Car"/>
    <w:basedOn w:val="AutoresCar"/>
    <w:link w:val="Afiliacin"/>
    <w:rsid w:val="009626F1"/>
    <w:rPr>
      <w:rFonts w:ascii="Trebuchet MS" w:eastAsia="Calibri" w:hAnsi="Trebuchet MS" w:cs="Arial"/>
      <w:b w:val="0"/>
      <w:sz w:val="18"/>
      <w:lang w:val="es-ES" w:eastAsia="en-US"/>
    </w:rPr>
  </w:style>
  <w:style w:type="paragraph" w:customStyle="1" w:styleId="Resumen">
    <w:name w:val="Resumen"/>
    <w:basedOn w:val="Normal"/>
    <w:link w:val="ResumenCar"/>
    <w:qFormat/>
    <w:rsid w:val="001701C7"/>
    <w:pPr>
      <w:ind w:firstLine="0"/>
    </w:pPr>
    <w:rPr>
      <w:sz w:val="18"/>
    </w:rPr>
  </w:style>
  <w:style w:type="character" w:customStyle="1" w:styleId="ClasificacinCar">
    <w:name w:val="Clasificación Car"/>
    <w:basedOn w:val="Fuentedeprrafopredeter"/>
    <w:link w:val="Clasificacin"/>
    <w:rsid w:val="0012336B"/>
    <w:rPr>
      <w:rFonts w:ascii="Arial" w:eastAsia="Calibri" w:hAnsi="Arial" w:cs="Arial"/>
      <w:sz w:val="18"/>
      <w:lang w:eastAsia="en-US"/>
    </w:rPr>
  </w:style>
  <w:style w:type="paragraph" w:customStyle="1" w:styleId="Tabla">
    <w:name w:val="Tabla"/>
    <w:basedOn w:val="Normal"/>
    <w:link w:val="TablaCar"/>
    <w:qFormat/>
    <w:rsid w:val="00F92635"/>
    <w:pPr>
      <w:spacing w:before="0" w:after="0"/>
      <w:ind w:firstLine="0"/>
    </w:pPr>
    <w:rPr>
      <w:sz w:val="18"/>
      <w:szCs w:val="18"/>
    </w:rPr>
  </w:style>
  <w:style w:type="character" w:customStyle="1" w:styleId="ResumenCar">
    <w:name w:val="Resumen Car"/>
    <w:basedOn w:val="Fuentedeprrafopredeter"/>
    <w:link w:val="Resumen"/>
    <w:rsid w:val="001701C7"/>
    <w:rPr>
      <w:rFonts w:ascii="Arial" w:eastAsia="Calibri" w:hAnsi="Arial" w:cs="Arial"/>
      <w:sz w:val="18"/>
      <w:lang w:eastAsia="en-US"/>
    </w:rPr>
  </w:style>
  <w:style w:type="paragraph" w:customStyle="1" w:styleId="TtuloTabla">
    <w:name w:val="Título Tabla"/>
    <w:basedOn w:val="Normal"/>
    <w:link w:val="TtuloTablaCar"/>
    <w:autoRedefine/>
    <w:rsid w:val="000A6E6E"/>
    <w:pPr>
      <w:spacing w:before="0" w:after="0"/>
      <w:jc w:val="center"/>
    </w:pPr>
    <w:rPr>
      <w:b/>
      <w:sz w:val="18"/>
    </w:rPr>
  </w:style>
  <w:style w:type="character" w:customStyle="1" w:styleId="TablaCar">
    <w:name w:val="Tabla Car"/>
    <w:basedOn w:val="Fuentedeprrafopredeter"/>
    <w:link w:val="Tabla"/>
    <w:rsid w:val="00F92635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Figura">
    <w:name w:val="Figura"/>
    <w:basedOn w:val="Normal"/>
    <w:link w:val="FiguraCar"/>
    <w:autoRedefine/>
    <w:qFormat/>
    <w:rsid w:val="001701C7"/>
    <w:pPr>
      <w:spacing w:before="240"/>
      <w:ind w:firstLine="0"/>
      <w:jc w:val="center"/>
    </w:pPr>
    <w:rPr>
      <w:noProof/>
      <w:lang w:eastAsia="es-CO"/>
    </w:rPr>
  </w:style>
  <w:style w:type="character" w:customStyle="1" w:styleId="TtuloTablaCar">
    <w:name w:val="Título Tabla Car"/>
    <w:basedOn w:val="Fuentedeprrafopredeter"/>
    <w:link w:val="TtuloTabla"/>
    <w:rsid w:val="000A6E6E"/>
    <w:rPr>
      <w:rFonts w:ascii="Arial" w:eastAsia="Calibri" w:hAnsi="Arial" w:cs="Arial"/>
      <w:b/>
      <w:sz w:val="18"/>
      <w:lang w:eastAsia="en-US"/>
    </w:rPr>
  </w:style>
  <w:style w:type="paragraph" w:customStyle="1" w:styleId="TtuloFigura">
    <w:name w:val="Título Figura"/>
    <w:basedOn w:val="Normal"/>
    <w:link w:val="TtuloFiguraCar"/>
    <w:rsid w:val="000A6E6E"/>
    <w:pPr>
      <w:overflowPunct/>
      <w:autoSpaceDE/>
      <w:autoSpaceDN/>
      <w:adjustRightInd/>
      <w:spacing w:before="0" w:after="0"/>
      <w:ind w:firstLine="0"/>
      <w:jc w:val="center"/>
      <w:textAlignment w:val="auto"/>
    </w:pPr>
    <w:rPr>
      <w:rFonts w:eastAsia="Times New Roman"/>
      <w:b/>
      <w:sz w:val="18"/>
      <w:szCs w:val="18"/>
    </w:rPr>
  </w:style>
  <w:style w:type="character" w:customStyle="1" w:styleId="FiguraCar">
    <w:name w:val="Figura Car"/>
    <w:basedOn w:val="Fuentedeprrafopredeter"/>
    <w:link w:val="Figura"/>
    <w:rsid w:val="001701C7"/>
    <w:rPr>
      <w:rFonts w:ascii="Arial" w:eastAsia="Calibri" w:hAnsi="Arial" w:cs="Arial"/>
      <w:noProof/>
    </w:rPr>
  </w:style>
  <w:style w:type="character" w:customStyle="1" w:styleId="TtuloFiguraCar">
    <w:name w:val="Título Figura Car"/>
    <w:basedOn w:val="Fuentedeprrafopredeter"/>
    <w:link w:val="TtuloFigura"/>
    <w:rsid w:val="00E857F9"/>
    <w:rPr>
      <w:rFonts w:ascii="Arial" w:hAnsi="Arial" w:cs="Arial"/>
      <w:b/>
      <w:sz w:val="18"/>
      <w:szCs w:val="18"/>
      <w:lang w:val="es-ES" w:eastAsia="en-US"/>
    </w:rPr>
  </w:style>
  <w:style w:type="paragraph" w:styleId="NormalWeb">
    <w:name w:val="Normal (Web)"/>
    <w:basedOn w:val="Normal"/>
    <w:uiPriority w:val="99"/>
    <w:rsid w:val="005073D5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5073D5"/>
    <w:rPr>
      <w:rFonts w:ascii="Calibri" w:hAnsi="Calibri"/>
      <w:sz w:val="24"/>
      <w:szCs w:val="24"/>
      <w:lang w:val="en-US" w:eastAsia="ja-JP"/>
    </w:rPr>
  </w:style>
  <w:style w:type="character" w:styleId="Textodelmarcadordeposicin">
    <w:name w:val="Placeholder Text"/>
    <w:basedOn w:val="Fuentedeprrafopredeter"/>
    <w:uiPriority w:val="99"/>
    <w:semiHidden/>
    <w:rsid w:val="005073D5"/>
    <w:rPr>
      <w:color w:val="808080"/>
    </w:rPr>
  </w:style>
  <w:style w:type="character" w:customStyle="1" w:styleId="AbstractCar">
    <w:name w:val="Abstract Car"/>
    <w:basedOn w:val="Fuentedeprrafopredeter"/>
    <w:link w:val="Abstract"/>
    <w:rsid w:val="00BC5F8C"/>
    <w:rPr>
      <w:rFonts w:ascii="Arial" w:eastAsia="Calibri" w:hAnsi="Arial" w:cs="Arial"/>
      <w:i/>
      <w:spacing w:val="-2"/>
      <w:sz w:val="18"/>
      <w:szCs w:val="18"/>
      <w:lang w:val="en-US" w:eastAsia="en-US"/>
    </w:rPr>
  </w:style>
  <w:style w:type="paragraph" w:customStyle="1" w:styleId="Autor">
    <w:name w:val="Autor"/>
    <w:basedOn w:val="Afiliacin"/>
    <w:link w:val="AutorCar"/>
    <w:rsid w:val="009626F1"/>
    <w:pPr>
      <w:widowControl w:val="0"/>
      <w:overflowPunct/>
      <w:autoSpaceDE/>
      <w:autoSpaceDN/>
      <w:adjustRightInd/>
      <w:textAlignment w:val="auto"/>
    </w:pPr>
    <w:rPr>
      <w:b/>
      <w:sz w:val="24"/>
      <w:szCs w:val="18"/>
    </w:rPr>
  </w:style>
  <w:style w:type="character" w:customStyle="1" w:styleId="AutorCar">
    <w:name w:val="Autor Car"/>
    <w:basedOn w:val="AfiliacinCar"/>
    <w:link w:val="Autor"/>
    <w:rsid w:val="009626F1"/>
    <w:rPr>
      <w:rFonts w:ascii="Trebuchet MS" w:eastAsia="Calibri" w:hAnsi="Trebuchet MS" w:cs="Arial"/>
      <w:b/>
      <w:sz w:val="24"/>
      <w:szCs w:val="18"/>
      <w:lang w:val="es-ES" w:eastAsia="en-US"/>
    </w:rPr>
  </w:style>
  <w:style w:type="character" w:styleId="Refdecomentario">
    <w:name w:val="annotation reference"/>
    <w:basedOn w:val="Fuentedeprrafopredeter"/>
    <w:semiHidden/>
    <w:unhideWhenUsed/>
    <w:rsid w:val="009626F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6F1"/>
    <w:pPr>
      <w:widowControl w:val="0"/>
      <w:overflowPunct/>
      <w:autoSpaceDE/>
      <w:autoSpaceDN/>
      <w:adjustRightInd/>
      <w:spacing w:before="0"/>
      <w:ind w:firstLine="240"/>
      <w:textAlignment w:val="auto"/>
    </w:pPr>
    <w:rPr>
      <w:rFonts w:eastAsia="Times New Roman"/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626F1"/>
    <w:rPr>
      <w:rFonts w:ascii="Arial" w:eastAsia="Calibri" w:hAnsi="Arial" w:cs="Arial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26F1"/>
    <w:rPr>
      <w:rFonts w:ascii="Arial" w:eastAsia="Calibri" w:hAnsi="Arial" w:cs="Arial"/>
      <w:b/>
      <w:bCs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8D1E84"/>
    <w:rPr>
      <w:rFonts w:ascii="Arial" w:eastAsia="Calibri" w:hAnsi="Arial" w:cs="Arial"/>
      <w:b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072AF0"/>
    <w:rPr>
      <w:rFonts w:ascii="Arial" w:eastAsia="Calibri" w:hAnsi="Arial" w:cs="Arial"/>
      <w:b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ED4913"/>
    <w:rPr>
      <w:rFonts w:ascii="Arial" w:eastAsia="Calibri" w:hAnsi="Arial" w:cs="Arial"/>
      <w:b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F27481"/>
    <w:rPr>
      <w:rFonts w:ascii="Arial" w:eastAsia="Calibri" w:hAnsi="Arial" w:cs="Arial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072AF0"/>
    <w:rPr>
      <w:rFonts w:ascii="Arial" w:eastAsia="Calibri" w:hAnsi="Arial" w:cs="Arial"/>
      <w:i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072AF0"/>
    <w:rPr>
      <w:rFonts w:ascii="Arial" w:eastAsia="Calibri" w:hAnsi="Arial" w:cs="Arial"/>
      <w:i/>
      <w:lang w:val="es-ES" w:eastAsia="en-US"/>
    </w:rPr>
  </w:style>
  <w:style w:type="character" w:customStyle="1" w:styleId="Ttulo7Car">
    <w:name w:val="Título 7 Car"/>
    <w:basedOn w:val="Fuentedeprrafopredeter"/>
    <w:link w:val="Ttulo7"/>
    <w:rsid w:val="00F27481"/>
    <w:rPr>
      <w:rFonts w:ascii="Arial" w:eastAsia="Calibri" w:hAnsi="Arial" w:cs="Arial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F27481"/>
    <w:rPr>
      <w:rFonts w:ascii="Arial" w:eastAsia="Calibri" w:hAnsi="Arial" w:cs="Arial"/>
      <w:lang w:val="es-ES" w:eastAsia="en-US"/>
    </w:rPr>
  </w:style>
  <w:style w:type="character" w:customStyle="1" w:styleId="Ttulo9Car">
    <w:name w:val="Título 9 Car"/>
    <w:basedOn w:val="Fuentedeprrafopredeter"/>
    <w:link w:val="Ttulo9"/>
    <w:rsid w:val="00F27481"/>
    <w:rPr>
      <w:rFonts w:ascii="Arial" w:eastAsia="Calibri" w:hAnsi="Arial" w:cs="Arial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72AF0"/>
    <w:rPr>
      <w:rFonts w:ascii="Arial" w:eastAsia="Calibri" w:hAnsi="Arial" w:cs="Arial"/>
      <w:sz w:val="16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72AF0"/>
    <w:rPr>
      <w:rFonts w:ascii="Arial" w:eastAsia="Calibri" w:hAnsi="Arial" w:cs="Arial"/>
      <w:sz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72AF0"/>
    <w:rPr>
      <w:rFonts w:ascii="Arial" w:eastAsia="Calibri" w:hAnsi="Arial" w:cs="Arial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72AF0"/>
    <w:rPr>
      <w:rFonts w:ascii="Courier New" w:eastAsia="Calibri" w:hAnsi="Courier New" w:cs="Arial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72AF0"/>
    <w:rPr>
      <w:rFonts w:ascii="Arial" w:eastAsia="Calibri" w:hAnsi="Arial" w:cs="Arial"/>
      <w:snapToGrid w:val="0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AF0"/>
    <w:rPr>
      <w:rFonts w:ascii="Tahoma" w:eastAsia="Calibri" w:hAnsi="Tahoma" w:cs="Tahoma"/>
      <w:sz w:val="16"/>
      <w:szCs w:val="16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072AF0"/>
    <w:pPr>
      <w:overflowPunct/>
      <w:autoSpaceDE/>
      <w:autoSpaceDN/>
      <w:adjustRightInd/>
      <w:spacing w:before="0" w:after="0"/>
      <w:ind w:firstLine="0"/>
      <w:jc w:val="left"/>
      <w:textAlignment w:val="auto"/>
    </w:pPr>
    <w:rPr>
      <w:rFonts w:ascii="Times New Roman" w:eastAsia="Times New Roman" w:hAnsi="Times New Roman" w:cs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72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/>
      <w:ind w:firstLine="0"/>
      <w:jc w:val="left"/>
      <w:textAlignment w:val="auto"/>
    </w:pPr>
    <w:rPr>
      <w:rFonts w:ascii="Courier New" w:eastAsia="Times New Roman" w:hAnsi="Courier New" w:cs="Courier New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72AF0"/>
    <w:rPr>
      <w:rFonts w:ascii="Courier New" w:hAnsi="Courier New" w:cs="Courier New"/>
    </w:rPr>
  </w:style>
  <w:style w:type="paragraph" w:customStyle="1" w:styleId="Default">
    <w:name w:val="Default"/>
    <w:rsid w:val="00D527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rsid w:val="00D40815"/>
    <w:pPr>
      <w:keepNext/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D0070"/>
    <w:pPr>
      <w:tabs>
        <w:tab w:val="right" w:leader="dot" w:pos="9685"/>
      </w:tabs>
      <w:spacing w:after="100"/>
      <w:ind w:firstLine="0"/>
    </w:pPr>
  </w:style>
  <w:style w:type="paragraph" w:styleId="TDC3">
    <w:name w:val="toc 3"/>
    <w:basedOn w:val="Normal"/>
    <w:next w:val="Normal"/>
    <w:autoRedefine/>
    <w:uiPriority w:val="39"/>
    <w:unhideWhenUsed/>
    <w:rsid w:val="007E41B0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unhideWhenUsed/>
    <w:rsid w:val="00D40815"/>
    <w:pPr>
      <w:spacing w:after="100"/>
      <w:ind w:left="200"/>
    </w:pPr>
  </w:style>
  <w:style w:type="paragraph" w:customStyle="1" w:styleId="TtuloIngls">
    <w:name w:val="Título Inglés"/>
    <w:basedOn w:val="Ttulo10"/>
    <w:link w:val="TtuloInglsCar"/>
    <w:qFormat/>
    <w:rsid w:val="00D25B5E"/>
    <w:rPr>
      <w:i/>
    </w:rPr>
  </w:style>
  <w:style w:type="character" w:customStyle="1" w:styleId="TtuloCar">
    <w:name w:val="Título Car"/>
    <w:basedOn w:val="Fuentedeprrafopredeter"/>
    <w:link w:val="Ttulo10"/>
    <w:rsid w:val="00C170E3"/>
    <w:rPr>
      <w:rFonts w:ascii="Arial" w:eastAsia="Calibri" w:hAnsi="Arial" w:cs="Arial"/>
      <w:b/>
      <w:sz w:val="28"/>
      <w:szCs w:val="28"/>
      <w:lang w:val="en-US" w:eastAsia="en-US"/>
    </w:rPr>
  </w:style>
  <w:style w:type="character" w:customStyle="1" w:styleId="TtuloInglsCar">
    <w:name w:val="Título Inglés Car"/>
    <w:basedOn w:val="TtuloCar"/>
    <w:link w:val="TtuloIngls"/>
    <w:rsid w:val="00D25B5E"/>
    <w:rPr>
      <w:rFonts w:ascii="Arial" w:eastAsia="Calibri" w:hAnsi="Arial" w:cs="Arial"/>
      <w:b/>
      <w:i/>
      <w:sz w:val="28"/>
      <w:szCs w:val="28"/>
      <w:lang w:val="en-US" w:eastAsia="en-US"/>
    </w:rPr>
  </w:style>
  <w:style w:type="paragraph" w:customStyle="1" w:styleId="Authors">
    <w:name w:val="Authors"/>
    <w:basedOn w:val="Normal"/>
    <w:next w:val="Normal"/>
    <w:rsid w:val="00C4478A"/>
    <w:pPr>
      <w:framePr w:w="9072" w:hSpace="187" w:vSpace="187" w:wrap="notBeside" w:vAnchor="text" w:hAnchor="page" w:xAlign="center" w:y="1"/>
      <w:overflowPunct/>
      <w:autoSpaceDE/>
      <w:autoSpaceDN/>
      <w:adjustRightInd/>
      <w:spacing w:before="0" w:after="320"/>
      <w:ind w:firstLine="0"/>
      <w:jc w:val="center"/>
      <w:textAlignment w:val="auto"/>
    </w:pPr>
    <w:rPr>
      <w:rFonts w:ascii="Times New Roman" w:eastAsia="Times New Roman" w:hAnsi="Times New Roman" w:cs="Times New Roman"/>
      <w:sz w:val="22"/>
      <w:lang w:val="en-US"/>
    </w:rPr>
  </w:style>
  <w:style w:type="paragraph" w:customStyle="1" w:styleId="References">
    <w:name w:val="References"/>
    <w:basedOn w:val="Listaconnmeros"/>
    <w:rsid w:val="00C4478A"/>
    <w:pPr>
      <w:numPr>
        <w:numId w:val="6"/>
      </w:numPr>
      <w:overflowPunct/>
      <w:autoSpaceDE/>
      <w:autoSpaceDN/>
      <w:adjustRightInd/>
      <w:spacing w:before="0" w:after="0"/>
      <w:textAlignment w:val="auto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IndexTerms">
    <w:name w:val="IndexTerms"/>
    <w:basedOn w:val="Normal"/>
    <w:next w:val="Normal"/>
    <w:rsid w:val="00C4478A"/>
    <w:pPr>
      <w:overflowPunct/>
      <w:autoSpaceDE/>
      <w:autoSpaceDN/>
      <w:adjustRightInd/>
      <w:spacing w:before="0" w:after="0"/>
      <w:ind w:firstLine="240"/>
      <w:textAlignment w:val="auto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Theorem">
    <w:name w:val="Theorem"/>
    <w:basedOn w:val="Ttulo3"/>
    <w:rsid w:val="00C4478A"/>
    <w:pPr>
      <w:overflowPunct/>
      <w:autoSpaceDE/>
      <w:autoSpaceDN/>
      <w:adjustRightInd/>
      <w:spacing w:before="0" w:after="0"/>
      <w:ind w:left="0" w:firstLine="0"/>
      <w:jc w:val="left"/>
      <w:textAlignment w:val="auto"/>
      <w:outlineLvl w:val="9"/>
    </w:pPr>
    <w:rPr>
      <w:rFonts w:ascii="Times New Roman" w:eastAsia="Times New Roman" w:hAnsi="Times New Roman" w:cs="Times New Roman"/>
      <w:lang w:val="en-US"/>
    </w:rPr>
  </w:style>
  <w:style w:type="paragraph" w:customStyle="1" w:styleId="Lemma">
    <w:name w:val="Lemma"/>
    <w:basedOn w:val="Ttulo3"/>
    <w:rsid w:val="00C4478A"/>
    <w:pPr>
      <w:overflowPunct/>
      <w:autoSpaceDE/>
      <w:autoSpaceDN/>
      <w:adjustRightInd/>
      <w:spacing w:before="0" w:after="0"/>
      <w:ind w:left="0" w:firstLine="0"/>
      <w:jc w:val="left"/>
      <w:textAlignment w:val="auto"/>
      <w:outlineLvl w:val="9"/>
    </w:pPr>
    <w:rPr>
      <w:rFonts w:ascii="Times New Roman" w:eastAsia="Times New Roman" w:hAnsi="Times New Roman" w:cs="Times New Roman"/>
      <w:lang w:val="en-US"/>
    </w:rPr>
  </w:style>
  <w:style w:type="paragraph" w:customStyle="1" w:styleId="Text">
    <w:name w:val="Text"/>
    <w:basedOn w:val="Normal"/>
    <w:rsid w:val="00C4478A"/>
    <w:pPr>
      <w:widowControl w:val="0"/>
      <w:overflowPunct/>
      <w:autoSpaceDE/>
      <w:autoSpaceDN/>
      <w:adjustRightInd/>
      <w:spacing w:before="0" w:after="0" w:line="252" w:lineRule="auto"/>
      <w:ind w:firstLine="240"/>
      <w:textAlignment w:val="auto"/>
    </w:pPr>
    <w:rPr>
      <w:rFonts w:ascii="Times New Roman" w:eastAsia="Times New Roman" w:hAnsi="Times New Roman" w:cs="Times New Roman"/>
      <w:lang w:val="en-US"/>
    </w:rPr>
  </w:style>
  <w:style w:type="paragraph" w:customStyle="1" w:styleId="FigureCaption">
    <w:name w:val="Figure Caption"/>
    <w:basedOn w:val="Normal"/>
    <w:rsid w:val="00C4478A"/>
    <w:pPr>
      <w:overflowPunct/>
      <w:autoSpaceDE/>
      <w:autoSpaceDN/>
      <w:adjustRightInd/>
      <w:spacing w:before="0" w:after="0"/>
      <w:ind w:firstLine="0"/>
      <w:textAlignment w:val="auto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TableTitle">
    <w:name w:val="Table Title"/>
    <w:basedOn w:val="Normal"/>
    <w:rsid w:val="00C4478A"/>
    <w:pPr>
      <w:overflowPunct/>
      <w:autoSpaceDE/>
      <w:autoSpaceDN/>
      <w:adjustRightInd/>
      <w:spacing w:before="0" w:after="0"/>
      <w:ind w:firstLine="0"/>
      <w:jc w:val="center"/>
      <w:textAlignment w:val="auto"/>
    </w:pPr>
    <w:rPr>
      <w:rFonts w:ascii="Times New Roman" w:eastAsia="Times New Roman" w:hAnsi="Times New Roman" w:cs="Times New Roman"/>
      <w:smallCaps/>
      <w:sz w:val="16"/>
      <w:lang w:val="en-US"/>
    </w:rPr>
  </w:style>
  <w:style w:type="paragraph" w:customStyle="1" w:styleId="Biography">
    <w:name w:val="Biography"/>
    <w:basedOn w:val="Textosinformato"/>
    <w:rsid w:val="00C4478A"/>
    <w:pPr>
      <w:overflowPunct/>
      <w:autoSpaceDE/>
      <w:autoSpaceDN/>
      <w:adjustRightInd/>
      <w:spacing w:before="240" w:after="0"/>
      <w:ind w:firstLine="0"/>
      <w:textAlignment w:val="auto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BiographyBody">
    <w:name w:val="Biography Body"/>
    <w:basedOn w:val="Biography"/>
    <w:rsid w:val="00C4478A"/>
    <w:pPr>
      <w:spacing w:before="0"/>
      <w:ind w:firstLine="240"/>
    </w:pPr>
  </w:style>
  <w:style w:type="character" w:styleId="nfasis">
    <w:name w:val="Emphasis"/>
    <w:qFormat/>
    <w:rsid w:val="00C4478A"/>
    <w:rPr>
      <w:i/>
      <w:iCs/>
    </w:rPr>
  </w:style>
  <w:style w:type="character" w:customStyle="1" w:styleId="style91">
    <w:name w:val="style91"/>
    <w:rsid w:val="00C4478A"/>
    <w:rPr>
      <w:b/>
      <w:bCs/>
      <w:i/>
      <w:iCs/>
      <w:color w:val="660000"/>
    </w:rPr>
  </w:style>
  <w:style w:type="paragraph" w:customStyle="1" w:styleId="Prrafodelista1">
    <w:name w:val="Párrafo de lista1"/>
    <w:basedOn w:val="Normal"/>
    <w:next w:val="Prrafodelista"/>
    <w:rsid w:val="00C4478A"/>
    <w:pPr>
      <w:overflowPunct/>
      <w:autoSpaceDE/>
      <w:autoSpaceDN/>
      <w:adjustRightInd/>
      <w:spacing w:before="0" w:after="200" w:line="276" w:lineRule="auto"/>
      <w:ind w:left="720" w:firstLine="0"/>
      <w:contextualSpacing/>
      <w:jc w:val="left"/>
      <w:textAlignment w:val="auto"/>
    </w:pPr>
    <w:rPr>
      <w:rFonts w:ascii="Calibri" w:eastAsia="Times New Roman" w:hAnsi="Calibri" w:cs="Times New Roman"/>
      <w:sz w:val="22"/>
      <w:szCs w:val="22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447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A700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n">
    <w:name w:val="Revision"/>
    <w:hidden/>
    <w:uiPriority w:val="99"/>
    <w:semiHidden/>
    <w:rsid w:val="00BC5F8C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D0070"/>
    <w:pPr>
      <w:spacing w:after="100"/>
      <w:ind w:left="1600"/>
    </w:pPr>
  </w:style>
  <w:style w:type="paragraph" w:styleId="Epgrafe">
    <w:name w:val="caption"/>
    <w:basedOn w:val="Normal"/>
    <w:next w:val="Normal"/>
    <w:unhideWhenUsed/>
    <w:qFormat/>
    <w:rsid w:val="00D66C39"/>
    <w:pPr>
      <w:spacing w:before="0" w:after="200"/>
      <w:jc w:val="center"/>
    </w:pPr>
    <w:rPr>
      <w:b/>
      <w:iCs/>
      <w:sz w:val="18"/>
      <w:szCs w:val="18"/>
    </w:rPr>
  </w:style>
  <w:style w:type="character" w:customStyle="1" w:styleId="longtext1">
    <w:name w:val="long_text1"/>
    <w:basedOn w:val="Fuentedeprrafopredeter"/>
    <w:rsid w:val="009A6E07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hyperlink" Target="http://www.tiendafotovoltaica.es/reguladordecargaso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24" Type="http://schemas.openxmlformats.org/officeDocument/2006/relationships/hyperlink" Target="http://www.jenijos.com/centraleshidroelectrica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www.endesaeduca.com/Endesa_educa/recursos-interactivos" TargetMode="Externa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hyperlink" Target="http://shplab.univalle.edu.co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10\Documents\PROYECTO%20DE%20GRADO\proyect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10\Documents\PROYECTO%20DE%20GRADO\proyect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10\Documents\PROYECTO%20DE%20GRADO\proyect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10\Documents\PROYECTO%20DE%20GRADO\prueba%20No%201%20Y%20Perfi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Prueba</a:t>
            </a:r>
            <a:r>
              <a:rPr lang="es-CO" sz="12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N° 1</a:t>
            </a:r>
            <a:endParaRPr lang="es-CO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Hoja1!$F$2:$F$6</c:f>
              <c:numCache>
                <c:formatCode>General</c:formatCode>
                <c:ptCount val="5"/>
                <c:pt idx="0">
                  <c:v>0</c:v>
                </c:pt>
                <c:pt idx="1">
                  <c:v>940</c:v>
                </c:pt>
                <c:pt idx="2">
                  <c:v>1593</c:v>
                </c:pt>
                <c:pt idx="3">
                  <c:v>1630</c:v>
                </c:pt>
                <c:pt idx="4">
                  <c:v>1680</c:v>
                </c:pt>
              </c:numCache>
            </c:numRef>
          </c:xVal>
          <c:y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5.0999999999999996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209920"/>
        <c:axId val="118234496"/>
      </c:scatterChart>
      <c:valAx>
        <c:axId val="118209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RPM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8234496"/>
        <c:crosses val="autoZero"/>
        <c:crossBetween val="midCat"/>
      </c:valAx>
      <c:valAx>
        <c:axId val="11823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Caudal (L/s)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82099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Hoja1!$F$2:$F$6</c:f>
              <c:numCache>
                <c:formatCode>General</c:formatCode>
                <c:ptCount val="5"/>
                <c:pt idx="0">
                  <c:v>0</c:v>
                </c:pt>
                <c:pt idx="1">
                  <c:v>940</c:v>
                </c:pt>
                <c:pt idx="2">
                  <c:v>1593</c:v>
                </c:pt>
                <c:pt idx="3">
                  <c:v>1630</c:v>
                </c:pt>
                <c:pt idx="4">
                  <c:v>1680</c:v>
                </c:pt>
              </c:numCache>
            </c:numRef>
          </c:xVal>
          <c:yVal>
            <c:numRef>
              <c:f>Hoja1!$J$2:$J$6</c:f>
              <c:numCache>
                <c:formatCode>General</c:formatCode>
                <c:ptCount val="5"/>
                <c:pt idx="0">
                  <c:v>0</c:v>
                </c:pt>
                <c:pt idx="1">
                  <c:v>1.68</c:v>
                </c:pt>
                <c:pt idx="2">
                  <c:v>92.04</c:v>
                </c:pt>
                <c:pt idx="3">
                  <c:v>111.6</c:v>
                </c:pt>
                <c:pt idx="4">
                  <c:v>125.45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5817856"/>
        <c:axId val="115864320"/>
      </c:scatterChart>
      <c:valAx>
        <c:axId val="115817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RPM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5864320"/>
        <c:crosses val="autoZero"/>
        <c:crossBetween val="midCat"/>
      </c:valAx>
      <c:valAx>
        <c:axId val="11586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Potencia</a:t>
                </a:r>
                <a:r>
                  <a:rPr lang="es-CO" sz="1200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Generada (W)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58178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dPt>
            <c:idx val="1"/>
            <c:bubble3D val="0"/>
            <c:spPr>
              <a:ln w="19050" cap="rnd">
                <a:solidFill>
                  <a:srgbClr val="FF0000"/>
                </a:solidFill>
                <a:round/>
              </a:ln>
              <a:effectLst/>
            </c:spPr>
          </c:dPt>
          <c:dPt>
            <c:idx val="94"/>
            <c:bubble3D val="0"/>
            <c:spPr>
              <a:ln w="19050" cap="rnd">
                <a:solidFill>
                  <a:srgbClr val="0070C0"/>
                </a:solidFill>
                <a:round/>
              </a:ln>
              <a:effectLst/>
            </c:spPr>
          </c:dPt>
          <c:xVal>
            <c:numRef>
              <c:f>Hoja1!$A$26:$A$120</c:f>
              <c:numCache>
                <c:formatCode>0.00</c:formatCode>
                <c:ptCount val="95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2.25</c:v>
                </c:pt>
                <c:pt idx="10">
                  <c:v>2.5</c:v>
                </c:pt>
                <c:pt idx="11">
                  <c:v>2.75</c:v>
                </c:pt>
                <c:pt idx="12">
                  <c:v>3</c:v>
                </c:pt>
                <c:pt idx="13">
                  <c:v>3.25</c:v>
                </c:pt>
                <c:pt idx="14">
                  <c:v>3.5</c:v>
                </c:pt>
                <c:pt idx="15">
                  <c:v>3.75</c:v>
                </c:pt>
                <c:pt idx="16">
                  <c:v>4</c:v>
                </c:pt>
                <c:pt idx="17">
                  <c:v>4.25</c:v>
                </c:pt>
                <c:pt idx="18">
                  <c:v>4.5</c:v>
                </c:pt>
                <c:pt idx="19">
                  <c:v>4.75</c:v>
                </c:pt>
                <c:pt idx="20">
                  <c:v>5</c:v>
                </c:pt>
                <c:pt idx="21">
                  <c:v>5.25</c:v>
                </c:pt>
                <c:pt idx="22">
                  <c:v>5.5</c:v>
                </c:pt>
                <c:pt idx="23">
                  <c:v>5.75</c:v>
                </c:pt>
                <c:pt idx="24">
                  <c:v>6</c:v>
                </c:pt>
                <c:pt idx="25">
                  <c:v>6.25</c:v>
                </c:pt>
                <c:pt idx="26">
                  <c:v>6.5</c:v>
                </c:pt>
                <c:pt idx="27">
                  <c:v>6.75</c:v>
                </c:pt>
                <c:pt idx="28">
                  <c:v>7</c:v>
                </c:pt>
                <c:pt idx="29">
                  <c:v>7.25</c:v>
                </c:pt>
                <c:pt idx="30">
                  <c:v>7.5</c:v>
                </c:pt>
                <c:pt idx="31">
                  <c:v>7.75</c:v>
                </c:pt>
                <c:pt idx="32">
                  <c:v>8</c:v>
                </c:pt>
                <c:pt idx="33">
                  <c:v>8.25</c:v>
                </c:pt>
                <c:pt idx="34">
                  <c:v>8.5</c:v>
                </c:pt>
                <c:pt idx="35">
                  <c:v>8.75</c:v>
                </c:pt>
                <c:pt idx="36">
                  <c:v>9</c:v>
                </c:pt>
                <c:pt idx="37">
                  <c:v>9.25</c:v>
                </c:pt>
                <c:pt idx="38">
                  <c:v>9.5</c:v>
                </c:pt>
                <c:pt idx="39">
                  <c:v>9.75</c:v>
                </c:pt>
                <c:pt idx="40">
                  <c:v>10</c:v>
                </c:pt>
                <c:pt idx="41">
                  <c:v>10.25</c:v>
                </c:pt>
                <c:pt idx="42">
                  <c:v>10.5</c:v>
                </c:pt>
                <c:pt idx="43">
                  <c:v>10.75</c:v>
                </c:pt>
                <c:pt idx="44">
                  <c:v>11</c:v>
                </c:pt>
                <c:pt idx="45">
                  <c:v>11.25</c:v>
                </c:pt>
                <c:pt idx="46">
                  <c:v>11.5</c:v>
                </c:pt>
                <c:pt idx="47">
                  <c:v>11.75</c:v>
                </c:pt>
                <c:pt idx="48">
                  <c:v>12</c:v>
                </c:pt>
                <c:pt idx="49">
                  <c:v>12.25</c:v>
                </c:pt>
                <c:pt idx="50">
                  <c:v>12.5</c:v>
                </c:pt>
                <c:pt idx="51">
                  <c:v>12.75</c:v>
                </c:pt>
                <c:pt idx="52">
                  <c:v>13</c:v>
                </c:pt>
                <c:pt idx="53">
                  <c:v>13.25</c:v>
                </c:pt>
                <c:pt idx="54">
                  <c:v>13.5</c:v>
                </c:pt>
                <c:pt idx="55">
                  <c:v>13.75</c:v>
                </c:pt>
                <c:pt idx="56">
                  <c:v>14</c:v>
                </c:pt>
                <c:pt idx="57">
                  <c:v>14.25</c:v>
                </c:pt>
                <c:pt idx="58">
                  <c:v>14.5</c:v>
                </c:pt>
                <c:pt idx="59">
                  <c:v>14.75</c:v>
                </c:pt>
                <c:pt idx="60">
                  <c:v>15</c:v>
                </c:pt>
                <c:pt idx="61">
                  <c:v>15.25</c:v>
                </c:pt>
                <c:pt idx="62">
                  <c:v>15.5</c:v>
                </c:pt>
                <c:pt idx="63">
                  <c:v>15.75</c:v>
                </c:pt>
                <c:pt idx="64">
                  <c:v>16</c:v>
                </c:pt>
                <c:pt idx="65">
                  <c:v>16.25</c:v>
                </c:pt>
                <c:pt idx="66">
                  <c:v>16.5</c:v>
                </c:pt>
                <c:pt idx="67">
                  <c:v>16.75</c:v>
                </c:pt>
                <c:pt idx="68">
                  <c:v>17</c:v>
                </c:pt>
                <c:pt idx="69">
                  <c:v>17.25</c:v>
                </c:pt>
                <c:pt idx="70">
                  <c:v>17.5</c:v>
                </c:pt>
                <c:pt idx="71">
                  <c:v>17.75</c:v>
                </c:pt>
                <c:pt idx="72">
                  <c:v>18</c:v>
                </c:pt>
                <c:pt idx="73">
                  <c:v>18.25</c:v>
                </c:pt>
                <c:pt idx="74">
                  <c:v>18.5</c:v>
                </c:pt>
                <c:pt idx="75">
                  <c:v>18.75</c:v>
                </c:pt>
                <c:pt idx="76">
                  <c:v>19</c:v>
                </c:pt>
                <c:pt idx="77">
                  <c:v>19.25</c:v>
                </c:pt>
                <c:pt idx="78">
                  <c:v>19.5</c:v>
                </c:pt>
                <c:pt idx="79">
                  <c:v>19.75</c:v>
                </c:pt>
                <c:pt idx="80">
                  <c:v>20</c:v>
                </c:pt>
                <c:pt idx="81">
                  <c:v>20.25</c:v>
                </c:pt>
                <c:pt idx="82">
                  <c:v>20.5</c:v>
                </c:pt>
                <c:pt idx="83">
                  <c:v>20.75</c:v>
                </c:pt>
                <c:pt idx="84">
                  <c:v>21</c:v>
                </c:pt>
                <c:pt idx="85">
                  <c:v>21.25</c:v>
                </c:pt>
                <c:pt idx="86">
                  <c:v>21.5</c:v>
                </c:pt>
                <c:pt idx="87">
                  <c:v>21.75</c:v>
                </c:pt>
                <c:pt idx="88">
                  <c:v>22</c:v>
                </c:pt>
                <c:pt idx="89">
                  <c:v>22.25</c:v>
                </c:pt>
                <c:pt idx="90">
                  <c:v>22.5</c:v>
                </c:pt>
                <c:pt idx="91">
                  <c:v>22.75</c:v>
                </c:pt>
                <c:pt idx="92">
                  <c:v>23</c:v>
                </c:pt>
                <c:pt idx="93">
                  <c:v>23.25</c:v>
                </c:pt>
                <c:pt idx="94">
                  <c:v>23.5</c:v>
                </c:pt>
              </c:numCache>
            </c:numRef>
          </c:xVal>
          <c:yVal>
            <c:numRef>
              <c:f>Hoja1!$C$26:$C$120</c:f>
              <c:numCache>
                <c:formatCode>General</c:formatCode>
                <c:ptCount val="95"/>
                <c:pt idx="0">
                  <c:v>11.3</c:v>
                </c:pt>
                <c:pt idx="1">
                  <c:v>11.76</c:v>
                </c:pt>
                <c:pt idx="2">
                  <c:v>11.8</c:v>
                </c:pt>
                <c:pt idx="3">
                  <c:v>11.83</c:v>
                </c:pt>
                <c:pt idx="4">
                  <c:v>11.85</c:v>
                </c:pt>
                <c:pt idx="5">
                  <c:v>11.87</c:v>
                </c:pt>
                <c:pt idx="6">
                  <c:v>11.89</c:v>
                </c:pt>
                <c:pt idx="7">
                  <c:v>11.9</c:v>
                </c:pt>
                <c:pt idx="8">
                  <c:v>11.91</c:v>
                </c:pt>
                <c:pt idx="9">
                  <c:v>11.94</c:v>
                </c:pt>
                <c:pt idx="10">
                  <c:v>11.97</c:v>
                </c:pt>
                <c:pt idx="11">
                  <c:v>11.99</c:v>
                </c:pt>
                <c:pt idx="12">
                  <c:v>12</c:v>
                </c:pt>
                <c:pt idx="13">
                  <c:v>12.02</c:v>
                </c:pt>
                <c:pt idx="14">
                  <c:v>12.02</c:v>
                </c:pt>
                <c:pt idx="15">
                  <c:v>12.05</c:v>
                </c:pt>
                <c:pt idx="16">
                  <c:v>12.07</c:v>
                </c:pt>
                <c:pt idx="17">
                  <c:v>12.08</c:v>
                </c:pt>
                <c:pt idx="18">
                  <c:v>12.1</c:v>
                </c:pt>
                <c:pt idx="19">
                  <c:v>12.14</c:v>
                </c:pt>
                <c:pt idx="20">
                  <c:v>12.15</c:v>
                </c:pt>
                <c:pt idx="21">
                  <c:v>12.18</c:v>
                </c:pt>
                <c:pt idx="22">
                  <c:v>12.2</c:v>
                </c:pt>
                <c:pt idx="23">
                  <c:v>12.21</c:v>
                </c:pt>
                <c:pt idx="24">
                  <c:v>12.28</c:v>
                </c:pt>
                <c:pt idx="25">
                  <c:v>12.3</c:v>
                </c:pt>
                <c:pt idx="26">
                  <c:v>12.32</c:v>
                </c:pt>
                <c:pt idx="27">
                  <c:v>12.35</c:v>
                </c:pt>
                <c:pt idx="28">
                  <c:v>12.36</c:v>
                </c:pt>
                <c:pt idx="29">
                  <c:v>12.39</c:v>
                </c:pt>
                <c:pt idx="30">
                  <c:v>12.42</c:v>
                </c:pt>
                <c:pt idx="31">
                  <c:v>12.43</c:v>
                </c:pt>
                <c:pt idx="32">
                  <c:v>12.44</c:v>
                </c:pt>
                <c:pt idx="33">
                  <c:v>12.46</c:v>
                </c:pt>
                <c:pt idx="34">
                  <c:v>12.49</c:v>
                </c:pt>
                <c:pt idx="35">
                  <c:v>12.51</c:v>
                </c:pt>
                <c:pt idx="36">
                  <c:v>12.57</c:v>
                </c:pt>
                <c:pt idx="37">
                  <c:v>12.59</c:v>
                </c:pt>
                <c:pt idx="38">
                  <c:v>12.6</c:v>
                </c:pt>
                <c:pt idx="39">
                  <c:v>12.62</c:v>
                </c:pt>
                <c:pt idx="40">
                  <c:v>12.72</c:v>
                </c:pt>
                <c:pt idx="41">
                  <c:v>12.73</c:v>
                </c:pt>
                <c:pt idx="42">
                  <c:v>12.74</c:v>
                </c:pt>
                <c:pt idx="43">
                  <c:v>12.77</c:v>
                </c:pt>
                <c:pt idx="44">
                  <c:v>12.81</c:v>
                </c:pt>
                <c:pt idx="45">
                  <c:v>12.82</c:v>
                </c:pt>
                <c:pt idx="46">
                  <c:v>12.86</c:v>
                </c:pt>
                <c:pt idx="47">
                  <c:v>12.89</c:v>
                </c:pt>
                <c:pt idx="48">
                  <c:v>12.89</c:v>
                </c:pt>
                <c:pt idx="49">
                  <c:v>12.91</c:v>
                </c:pt>
                <c:pt idx="50">
                  <c:v>12.93</c:v>
                </c:pt>
                <c:pt idx="51">
                  <c:v>12.95</c:v>
                </c:pt>
                <c:pt idx="52">
                  <c:v>12.98</c:v>
                </c:pt>
                <c:pt idx="53">
                  <c:v>13</c:v>
                </c:pt>
                <c:pt idx="54">
                  <c:v>13.03</c:v>
                </c:pt>
                <c:pt idx="55">
                  <c:v>13.05</c:v>
                </c:pt>
                <c:pt idx="56">
                  <c:v>13.08</c:v>
                </c:pt>
                <c:pt idx="57">
                  <c:v>13.11</c:v>
                </c:pt>
                <c:pt idx="58">
                  <c:v>13.18</c:v>
                </c:pt>
                <c:pt idx="59">
                  <c:v>13.19</c:v>
                </c:pt>
                <c:pt idx="60">
                  <c:v>13.22</c:v>
                </c:pt>
                <c:pt idx="61">
                  <c:v>13.25</c:v>
                </c:pt>
                <c:pt idx="62">
                  <c:v>13.3</c:v>
                </c:pt>
                <c:pt idx="63">
                  <c:v>13.33</c:v>
                </c:pt>
                <c:pt idx="64">
                  <c:v>13.34</c:v>
                </c:pt>
                <c:pt idx="65">
                  <c:v>13.35</c:v>
                </c:pt>
                <c:pt idx="66">
                  <c:v>13.37</c:v>
                </c:pt>
                <c:pt idx="67">
                  <c:v>13.38</c:v>
                </c:pt>
                <c:pt idx="68">
                  <c:v>13.39</c:v>
                </c:pt>
                <c:pt idx="69">
                  <c:v>13.4</c:v>
                </c:pt>
                <c:pt idx="70">
                  <c:v>13.43</c:v>
                </c:pt>
                <c:pt idx="71">
                  <c:v>13.46</c:v>
                </c:pt>
                <c:pt idx="72">
                  <c:v>13.49</c:v>
                </c:pt>
                <c:pt idx="73">
                  <c:v>13.53</c:v>
                </c:pt>
                <c:pt idx="74">
                  <c:v>13.57</c:v>
                </c:pt>
                <c:pt idx="75">
                  <c:v>13.6</c:v>
                </c:pt>
                <c:pt idx="76">
                  <c:v>13.62</c:v>
                </c:pt>
                <c:pt idx="77">
                  <c:v>13.66</c:v>
                </c:pt>
                <c:pt idx="78">
                  <c:v>13.71</c:v>
                </c:pt>
                <c:pt idx="79">
                  <c:v>13.76</c:v>
                </c:pt>
                <c:pt idx="80">
                  <c:v>13.8</c:v>
                </c:pt>
                <c:pt idx="81">
                  <c:v>13.84</c:v>
                </c:pt>
                <c:pt idx="82">
                  <c:v>13.88</c:v>
                </c:pt>
                <c:pt idx="83">
                  <c:v>13.93</c:v>
                </c:pt>
                <c:pt idx="84">
                  <c:v>13.99</c:v>
                </c:pt>
                <c:pt idx="85">
                  <c:v>14.03</c:v>
                </c:pt>
                <c:pt idx="86">
                  <c:v>14.06</c:v>
                </c:pt>
                <c:pt idx="87">
                  <c:v>14.09</c:v>
                </c:pt>
                <c:pt idx="88">
                  <c:v>14.2</c:v>
                </c:pt>
                <c:pt idx="89">
                  <c:v>14.21</c:v>
                </c:pt>
                <c:pt idx="90">
                  <c:v>14.23</c:v>
                </c:pt>
                <c:pt idx="91">
                  <c:v>14.24</c:v>
                </c:pt>
                <c:pt idx="92">
                  <c:v>14.25</c:v>
                </c:pt>
                <c:pt idx="93">
                  <c:v>14.26</c:v>
                </c:pt>
                <c:pt idx="94">
                  <c:v>13.7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179712"/>
        <c:axId val="118181888"/>
      </c:scatterChart>
      <c:valAx>
        <c:axId val="118179712"/>
        <c:scaling>
          <c:orientation val="minMax"/>
          <c:max val="2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Tiempo</a:t>
                </a:r>
                <a:r>
                  <a:rPr lang="es-CO" sz="1200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(horas)</a:t>
                </a:r>
                <a:endParaRPr lang="es-CO" sz="1200" b="1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8181888"/>
        <c:crosses val="autoZero"/>
        <c:crossBetween val="midCat"/>
        <c:majorUnit val="3"/>
      </c:valAx>
      <c:valAx>
        <c:axId val="118181888"/>
        <c:scaling>
          <c:orientation val="minMax"/>
          <c:max val="14.5"/>
          <c:min val="1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Voltaje</a:t>
                </a:r>
                <a:r>
                  <a:rPr lang="es-CO" sz="1200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(V)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 baseline="0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8179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dPt>
            <c:idx val="1"/>
            <c:bubble3D val="0"/>
            <c:spPr>
              <a:ln w="19050" cap="rnd">
                <a:solidFill>
                  <a:srgbClr val="FF0000"/>
                </a:solidFill>
                <a:round/>
              </a:ln>
              <a:effectLst/>
            </c:spPr>
          </c:dPt>
          <c:dPt>
            <c:idx val="74"/>
            <c:bubble3D val="0"/>
            <c:spPr>
              <a:ln w="19050" cap="rnd">
                <a:solidFill>
                  <a:schemeClr val="accent1">
                    <a:lumMod val="75000"/>
                  </a:schemeClr>
                </a:solidFill>
                <a:round/>
              </a:ln>
              <a:effectLst/>
            </c:spPr>
          </c:dPt>
          <c:xVal>
            <c:numRef>
              <c:f>'[prueba No 1 Y Perfiles.xlsx]Hoja1'!$E$26:$E$100</c:f>
              <c:numCache>
                <c:formatCode>0.00</c:formatCode>
                <c:ptCount val="75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2.25</c:v>
                </c:pt>
                <c:pt idx="10">
                  <c:v>2.5</c:v>
                </c:pt>
                <c:pt idx="11">
                  <c:v>2.75</c:v>
                </c:pt>
                <c:pt idx="12">
                  <c:v>3</c:v>
                </c:pt>
                <c:pt idx="13">
                  <c:v>3.25</c:v>
                </c:pt>
                <c:pt idx="14">
                  <c:v>3.5</c:v>
                </c:pt>
                <c:pt idx="15">
                  <c:v>3.75</c:v>
                </c:pt>
                <c:pt idx="16">
                  <c:v>4</c:v>
                </c:pt>
                <c:pt idx="17">
                  <c:v>4.25</c:v>
                </c:pt>
                <c:pt idx="18">
                  <c:v>4.5</c:v>
                </c:pt>
                <c:pt idx="19">
                  <c:v>4.75</c:v>
                </c:pt>
                <c:pt idx="20">
                  <c:v>5</c:v>
                </c:pt>
                <c:pt idx="21">
                  <c:v>5.25</c:v>
                </c:pt>
                <c:pt idx="22">
                  <c:v>5.5</c:v>
                </c:pt>
                <c:pt idx="23">
                  <c:v>5.75</c:v>
                </c:pt>
                <c:pt idx="24">
                  <c:v>6</c:v>
                </c:pt>
                <c:pt idx="25">
                  <c:v>6.25</c:v>
                </c:pt>
                <c:pt idx="26">
                  <c:v>6.5</c:v>
                </c:pt>
                <c:pt idx="27">
                  <c:v>6.75</c:v>
                </c:pt>
                <c:pt idx="28">
                  <c:v>7</c:v>
                </c:pt>
                <c:pt idx="29">
                  <c:v>7.25</c:v>
                </c:pt>
                <c:pt idx="30">
                  <c:v>7.5</c:v>
                </c:pt>
                <c:pt idx="31">
                  <c:v>7.75</c:v>
                </c:pt>
                <c:pt idx="32">
                  <c:v>8</c:v>
                </c:pt>
                <c:pt idx="33">
                  <c:v>8.25</c:v>
                </c:pt>
                <c:pt idx="34">
                  <c:v>8.5</c:v>
                </c:pt>
                <c:pt idx="35">
                  <c:v>8.75</c:v>
                </c:pt>
                <c:pt idx="36">
                  <c:v>9</c:v>
                </c:pt>
                <c:pt idx="37">
                  <c:v>9.25</c:v>
                </c:pt>
                <c:pt idx="38">
                  <c:v>9.5</c:v>
                </c:pt>
                <c:pt idx="39">
                  <c:v>9.75</c:v>
                </c:pt>
                <c:pt idx="40">
                  <c:v>10</c:v>
                </c:pt>
                <c:pt idx="41">
                  <c:v>10.25</c:v>
                </c:pt>
                <c:pt idx="42">
                  <c:v>10.5</c:v>
                </c:pt>
                <c:pt idx="43">
                  <c:v>10.75</c:v>
                </c:pt>
                <c:pt idx="44">
                  <c:v>11</c:v>
                </c:pt>
                <c:pt idx="45">
                  <c:v>11.25</c:v>
                </c:pt>
                <c:pt idx="46">
                  <c:v>11.5</c:v>
                </c:pt>
                <c:pt idx="47">
                  <c:v>11.75</c:v>
                </c:pt>
                <c:pt idx="48">
                  <c:v>12</c:v>
                </c:pt>
                <c:pt idx="49">
                  <c:v>12.25</c:v>
                </c:pt>
                <c:pt idx="50">
                  <c:v>12.5</c:v>
                </c:pt>
                <c:pt idx="51">
                  <c:v>12.75</c:v>
                </c:pt>
                <c:pt idx="52">
                  <c:v>13</c:v>
                </c:pt>
                <c:pt idx="53">
                  <c:v>13.25</c:v>
                </c:pt>
                <c:pt idx="54">
                  <c:v>13.5</c:v>
                </c:pt>
                <c:pt idx="55">
                  <c:v>13.75</c:v>
                </c:pt>
                <c:pt idx="56">
                  <c:v>14</c:v>
                </c:pt>
                <c:pt idx="57">
                  <c:v>14.25</c:v>
                </c:pt>
                <c:pt idx="58">
                  <c:v>14.5</c:v>
                </c:pt>
                <c:pt idx="59">
                  <c:v>14.75</c:v>
                </c:pt>
                <c:pt idx="60">
                  <c:v>15</c:v>
                </c:pt>
                <c:pt idx="61">
                  <c:v>15.25</c:v>
                </c:pt>
                <c:pt idx="62">
                  <c:v>15.5</c:v>
                </c:pt>
                <c:pt idx="63">
                  <c:v>15.75</c:v>
                </c:pt>
                <c:pt idx="64">
                  <c:v>16</c:v>
                </c:pt>
                <c:pt idx="65">
                  <c:v>16.25</c:v>
                </c:pt>
                <c:pt idx="66">
                  <c:v>16.5</c:v>
                </c:pt>
                <c:pt idx="67">
                  <c:v>16.75</c:v>
                </c:pt>
                <c:pt idx="68">
                  <c:v>17</c:v>
                </c:pt>
                <c:pt idx="69">
                  <c:v>17.25</c:v>
                </c:pt>
                <c:pt idx="70">
                  <c:v>17.5</c:v>
                </c:pt>
                <c:pt idx="71">
                  <c:v>17.75</c:v>
                </c:pt>
                <c:pt idx="72">
                  <c:v>18</c:v>
                </c:pt>
                <c:pt idx="73">
                  <c:v>18.25</c:v>
                </c:pt>
                <c:pt idx="74">
                  <c:v>18.5</c:v>
                </c:pt>
              </c:numCache>
            </c:numRef>
          </c:xVal>
          <c:yVal>
            <c:numRef>
              <c:f>'[prueba No 1 Y Perfiles.xlsx]Hoja1'!$G$26:$G$100</c:f>
              <c:numCache>
                <c:formatCode>General</c:formatCode>
                <c:ptCount val="75"/>
                <c:pt idx="0">
                  <c:v>13.7</c:v>
                </c:pt>
                <c:pt idx="1">
                  <c:v>12.69</c:v>
                </c:pt>
                <c:pt idx="2">
                  <c:v>12.68</c:v>
                </c:pt>
                <c:pt idx="3">
                  <c:v>12.67</c:v>
                </c:pt>
                <c:pt idx="4">
                  <c:v>12.66</c:v>
                </c:pt>
                <c:pt idx="5">
                  <c:v>12.64</c:v>
                </c:pt>
                <c:pt idx="6">
                  <c:v>12.63</c:v>
                </c:pt>
                <c:pt idx="7">
                  <c:v>12.62</c:v>
                </c:pt>
                <c:pt idx="8">
                  <c:v>12.6</c:v>
                </c:pt>
                <c:pt idx="9">
                  <c:v>12.58</c:v>
                </c:pt>
                <c:pt idx="10">
                  <c:v>12.56</c:v>
                </c:pt>
                <c:pt idx="11">
                  <c:v>12.55</c:v>
                </c:pt>
                <c:pt idx="12">
                  <c:v>12.54</c:v>
                </c:pt>
                <c:pt idx="13">
                  <c:v>12.52</c:v>
                </c:pt>
                <c:pt idx="14">
                  <c:v>12.5</c:v>
                </c:pt>
                <c:pt idx="15">
                  <c:v>12.49</c:v>
                </c:pt>
                <c:pt idx="16">
                  <c:v>12.47</c:v>
                </c:pt>
                <c:pt idx="17">
                  <c:v>12.46</c:v>
                </c:pt>
                <c:pt idx="18">
                  <c:v>12.44</c:v>
                </c:pt>
                <c:pt idx="19">
                  <c:v>12.43</c:v>
                </c:pt>
                <c:pt idx="20">
                  <c:v>12.41</c:v>
                </c:pt>
                <c:pt idx="21">
                  <c:v>12.4</c:v>
                </c:pt>
                <c:pt idx="22">
                  <c:v>12.39</c:v>
                </c:pt>
                <c:pt idx="23">
                  <c:v>12.38</c:v>
                </c:pt>
                <c:pt idx="24">
                  <c:v>12.36</c:v>
                </c:pt>
                <c:pt idx="25">
                  <c:v>12.34</c:v>
                </c:pt>
                <c:pt idx="26">
                  <c:v>12.33</c:v>
                </c:pt>
                <c:pt idx="27">
                  <c:v>12.31</c:v>
                </c:pt>
                <c:pt idx="28">
                  <c:v>12.3</c:v>
                </c:pt>
                <c:pt idx="29">
                  <c:v>12.28</c:v>
                </c:pt>
                <c:pt idx="30">
                  <c:v>12.27</c:v>
                </c:pt>
                <c:pt idx="31">
                  <c:v>12.24</c:v>
                </c:pt>
                <c:pt idx="32">
                  <c:v>12.23</c:v>
                </c:pt>
                <c:pt idx="33">
                  <c:v>12.22</c:v>
                </c:pt>
                <c:pt idx="34">
                  <c:v>12.21</c:v>
                </c:pt>
                <c:pt idx="35">
                  <c:v>12.2</c:v>
                </c:pt>
                <c:pt idx="36">
                  <c:v>12.18</c:v>
                </c:pt>
                <c:pt idx="37">
                  <c:v>12.16</c:v>
                </c:pt>
                <c:pt idx="38">
                  <c:v>12.15</c:v>
                </c:pt>
                <c:pt idx="39">
                  <c:v>12.14</c:v>
                </c:pt>
                <c:pt idx="40">
                  <c:v>12.14</c:v>
                </c:pt>
                <c:pt idx="41">
                  <c:v>12.13</c:v>
                </c:pt>
                <c:pt idx="42">
                  <c:v>12.12</c:v>
                </c:pt>
                <c:pt idx="43">
                  <c:v>12.1</c:v>
                </c:pt>
                <c:pt idx="44">
                  <c:v>12.09</c:v>
                </c:pt>
                <c:pt idx="45">
                  <c:v>12.06</c:v>
                </c:pt>
                <c:pt idx="46">
                  <c:v>12.03</c:v>
                </c:pt>
                <c:pt idx="47">
                  <c:v>12.02</c:v>
                </c:pt>
                <c:pt idx="48">
                  <c:v>12</c:v>
                </c:pt>
                <c:pt idx="49">
                  <c:v>11.98</c:v>
                </c:pt>
                <c:pt idx="50">
                  <c:v>11.95</c:v>
                </c:pt>
                <c:pt idx="51">
                  <c:v>11.94</c:v>
                </c:pt>
                <c:pt idx="52">
                  <c:v>11.93</c:v>
                </c:pt>
                <c:pt idx="53">
                  <c:v>11.9</c:v>
                </c:pt>
                <c:pt idx="54">
                  <c:v>11.89</c:v>
                </c:pt>
                <c:pt idx="55">
                  <c:v>11.86</c:v>
                </c:pt>
                <c:pt idx="56">
                  <c:v>11.84</c:v>
                </c:pt>
                <c:pt idx="57">
                  <c:v>11.83</c:v>
                </c:pt>
                <c:pt idx="58">
                  <c:v>11.81</c:v>
                </c:pt>
                <c:pt idx="59">
                  <c:v>11.78</c:v>
                </c:pt>
                <c:pt idx="60">
                  <c:v>11.76</c:v>
                </c:pt>
                <c:pt idx="61">
                  <c:v>11.74</c:v>
                </c:pt>
                <c:pt idx="62">
                  <c:v>11.73</c:v>
                </c:pt>
                <c:pt idx="63">
                  <c:v>11.71</c:v>
                </c:pt>
                <c:pt idx="64">
                  <c:v>11.68</c:v>
                </c:pt>
                <c:pt idx="65">
                  <c:v>11.66</c:v>
                </c:pt>
                <c:pt idx="66">
                  <c:v>11.65</c:v>
                </c:pt>
                <c:pt idx="67">
                  <c:v>11.62</c:v>
                </c:pt>
                <c:pt idx="68">
                  <c:v>11.61</c:v>
                </c:pt>
                <c:pt idx="69">
                  <c:v>11.59</c:v>
                </c:pt>
                <c:pt idx="70">
                  <c:v>11.57</c:v>
                </c:pt>
                <c:pt idx="71">
                  <c:v>11.55</c:v>
                </c:pt>
                <c:pt idx="72">
                  <c:v>11.52</c:v>
                </c:pt>
                <c:pt idx="73">
                  <c:v>11.5</c:v>
                </c:pt>
                <c:pt idx="74">
                  <c:v>11.8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218752"/>
        <c:axId val="118220672"/>
      </c:scatterChart>
      <c:valAx>
        <c:axId val="118218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Tiempo</a:t>
                </a:r>
                <a:r>
                  <a:rPr lang="es-CO" sz="1200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(horas)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8220672"/>
        <c:crosses val="autoZero"/>
        <c:crossBetween val="midCat"/>
        <c:majorUnit val="3"/>
      </c:valAx>
      <c:valAx>
        <c:axId val="11822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Voltaje</a:t>
                </a:r>
                <a:r>
                  <a:rPr lang="es-CO" sz="1200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(V)</a:t>
                </a:r>
                <a:endParaRPr lang="es-CO" sz="1200" b="1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82187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Abi15</b:Tag>
    <b:SourceType>JournalArticle</b:SourceType>
    <b:Guid>{97431197-91AA-4FF1-AD57-9E54D8C12369}</b:Guid>
    <b:Author>
      <b:Author>
        <b:NameList>
          <b:Person>
            <b:Last>Ullah</b:Last>
            <b:First>Abid</b:First>
          </b:Person>
          <b:Person>
            <b:Last>Heng</b:Last>
            <b:First>Sun</b:First>
          </b:Person>
          <b:Person>
            <b:Last>Munis</b:Last>
            <b:First>Muhammad</b:First>
            <b:Middle>Farooq Hussain</b:Middle>
          </b:Person>
          <b:Person>
            <b:Last>Fahad</b:Last>
            <b:First>Shah</b:First>
          </b:Person>
          <b:Person>
            <b:Last>Yang</b:Last>
            <b:First>Xiyan</b:First>
          </b:Person>
        </b:NameList>
      </b:Author>
    </b:Author>
    <b:Title>Phytoremediation of heavy metals assisted by plant growth promoting bacteria: a review</b:Title>
    <b:JournalName>Environmental and Experimental Botany </b:JournalName>
    <b:Year>2015</b:Year>
    <b:Pages>28-40</b:Pages>
    <b:Volume>117</b:Volume>
    <b:RefOrder>1</b:RefOrder>
  </b:Source>
  <b:Source>
    <b:Tag>Amb01</b:Tag>
    <b:SourceType>InternetSite</b:SourceType>
    <b:Guid>{1BBC8DCF-94DB-46CC-81FD-6C343D6DC5B1}</b:Guid>
    <b:Author>
      <b:Author>
        <b:Corporate>Ambientum</b:Corporate>
      </b:Author>
    </b:Author>
    <b:Title>El mercurio como elemento contaminante</b:Title>
    <b:Year>2001</b:Year>
    <b:ProductionCompany>Ambientum</b:ProductionCompany>
    <b:Day>18</b:Day>
    <b:YearAccessed>2015</b:YearAccessed>
    <b:MonthAccessed>06</b:MonthAccessed>
    <b:DayAccessed>09</b:DayAccessed>
    <b:URL>http://www.ambientum.com/revista/2001_18/2001_18_ATMOSFERA/LMRCRCML2.htm</b:URL>
    <b:JournalName>Ambientum</b:JournalName>
    <b:Pages>1,2</b:Pages>
    <b:RefOrder>2</b:RefOrder>
  </b:Source>
  <b:Source>
    <b:Tag>Nat11</b:Tag>
    <b:SourceType>InternetSite</b:SourceType>
    <b:Guid>{5E15CD65-B2AE-4B66-8860-4B1B6CF641DA}</b:Guid>
    <b:Author>
      <b:Author>
        <b:Corporate>Natural Resources Defense Coulcil</b:Corporate>
      </b:Author>
    </b:Author>
    <b:Title>La contaminacion con mercurio </b:Title>
    <b:Year>2011</b:Year>
    <b:YearAccessed>2015</b:YearAccessed>
    <b:MonthAccessed>06</b:MonthAccessed>
    <b:DayAccessed>12</b:DayAccessed>
    <b:URL>http://www.nrdc.org/health/effects/mercury/espanol/sources.asp</b:URL>
    <b:RefOrder>3</b:RefOrder>
  </b:Source>
  <b:Source>
    <b:Tag>Jho10</b:Tag>
    <b:SourceType>JournalArticle</b:SourceType>
    <b:Guid>{180FB311-43D8-4A47-AEE7-70A51EF3ED3B}</b:Guid>
    <b:Author>
      <b:Author>
        <b:NameList>
          <b:Person>
            <b:Last>Vidal Durango</b:Last>
            <b:First>Jhon</b:First>
            <b:Middle>Víctor, Marrugo Negrete, José Luis, Jaramillo Colorado, Beatriz, Perez Castro, Libia María</b:Middle>
          </b:Person>
        </b:NameList>
      </b:Author>
    </b:Author>
    <b:Title>Remediación de suelos contaminados con mercurio utilizando guarumo</b:Title>
    <b:Year>2010</b:Year>
    <b:JournalName>Revista Científica Ingeniería y Desarrollo</b:JournalName>
    <b:Pages>1</b:Pages>
    <b:Issue>27</b:Issue>
    <b:RefOrder>4</b:RefOrder>
  </b:Source>
  <b:Source>
    <b:Tag>Jos15</b:Tag>
    <b:SourceType>JournalArticle</b:SourceType>
    <b:Guid>{55290923-E855-46B0-8813-4F04B3E03127}</b:Guid>
    <b:Author>
      <b:Author>
        <b:NameList>
          <b:Person>
            <b:Last>Negrete</b:Last>
            <b:First>Jose</b:First>
            <b:Middle>Marrugo, Hernandez, Jose Durango, Hernandez, Jose Pinedo, Verbel, Jesus Olivero, Dìez, Sergi.</b:Middle>
          </b:Person>
        </b:NameList>
      </b:Author>
    </b:Author>
    <b:Title>Phytoremediation of mercury- Contaminated soils by Jatropha curcas</b:Title>
    <b:JournalName>Chemosphere</b:JournalName>
    <b:Year>2015</b:Year>
    <b:Pages>58-63</b:Pages>
    <b:Volume>127</b:Volume>
    <b:RefOrder>5</b:RefOrder>
  </b:Source>
  <b:Source>
    <b:Tag>Uni04</b:Tag>
    <b:SourceType>InternetSite</b:SourceType>
    <b:Guid>{81F755B8-43BA-4322-9056-AF9E9E0CB0C3}</b:Guid>
    <b:Author>
      <b:Author>
        <b:Corporate>Universidad Autonoma de Bracelona</b:Corporate>
      </b:Author>
    </b:Author>
    <b:Title>El mercurio como contaminante global</b:Title>
    <b:ProductionCompany>Xavier Geona Martinez</b:ProductionCompany>
    <b:Year>2004</b:Year>
    <b:YearAccessed>2015</b:YearAccessed>
    <b:MonthAccessed>06</b:MonthAccessed>
    <b:DayAccessed>11</b:DayAccessed>
    <b:URL>http://www.tdx.cat/bitstream/handle/10803/3174/xgm1de1.pdf;jsessionid=0B7BA87966545FD4DCC931DE91DB08E5.tdx1?sequence=1</b:URL>
    <b:Month>08</b:Month>
    <b:RefOrder>6</b:RefOrder>
  </b:Source>
  <b:Source>
    <b:Tag>Sil15</b:Tag>
    <b:SourceType>InternetSite</b:SourceType>
    <b:Guid>{9649C384-09AE-446D-9464-EC182690DE08}</b:Guid>
    <b:Title>Plantas acuáticas (macrofitas)</b:Title>
    <b:Author>
      <b:Author>
        <b:NameList>
          <b:Person>
            <b:Last>Arreghini</b:Last>
            <b:First>Silvana.</b:First>
          </b:Person>
        </b:NameList>
      </b:Author>
    </b:Author>
    <b:YearAccessed>2015</b:YearAccessed>
    <b:MonthAccessed>06</b:MonthAccessed>
    <b:DayAccessed>09</b:DayAccessed>
    <b:URL>http://www.cricyt.edu.ar/enciclopedia/terminos/PlantAcuat.htm</b:URL>
    <b:RefOrder>7</b:RefOrder>
  </b:Source>
  <b:Source>
    <b:Tag>Red15</b:Tag>
    <b:SourceType>InternetSite</b:SourceType>
    <b:Guid>{6254821F-807B-4812-A7DB-864A585B7B6A}</b:Guid>
    <b:Author>
      <b:Author>
        <b:Corporate>Red Naturaleza</b:Corporate>
      </b:Author>
    </b:Author>
    <b:Title>El portal de la naturaleza</b:Title>
    <b:ProductionCompany>Red de Naturaleza.</b:ProductionCompany>
    <b:YearAccessed>2015</b:YearAccessed>
    <b:MonthAccessed>06</b:MonthAccessed>
    <b:DayAccessed>09</b:DayAccessed>
    <b:URL>http://www.rednaturaleza.com/peces/plantas-de-acuario-elodea-densa</b:URL>
    <b:RefOrder>8</b:RefOrder>
  </b:Source>
  <b:Source>
    <b:Tag>Vim15</b:Tag>
    <b:SourceType>JournalArticle</b:SourceType>
    <b:Guid>{AFB39A79-3554-4BFD-8CB5-594EF5112FEA}</b:Guid>
    <b:Title>Sustainable phytoremediation based on naturally colonizing and economically valuable plants</b:Title>
    <b:JournalName>Journal of cleaner Production.</b:JournalName>
    <b:Year>2015</b:Year>
    <b:Pages>37-39</b:Pages>
    <b:Volume>86</b:Volume>
    <b:Author>
      <b:Author>
        <b:NameList>
          <b:Person>
            <b:Last>Pandey</b:Last>
            <b:First>Vimal</b:First>
            <b:Middle>Chandra</b:Middle>
          </b:Person>
          <b:Person>
            <b:Last>Pandey</b:Last>
            <b:First>Deep</b:First>
            <b:Middle>Narayan</b:Middle>
          </b:Person>
          <b:Person>
            <b:Last>Singh</b:Last>
            <b:First>Nandita</b:First>
          </b:Person>
        </b:NameList>
      </b:Author>
    </b:Author>
    <b:RefOrder>9</b:RefOrder>
  </b:Source>
  <b:Source>
    <b:Tag>Rem09</b:Tag>
    <b:SourceType>JournalArticle</b:SourceType>
    <b:Guid>{B50A74DE-C82D-4615-A774-918DE516E0C0}</b:Guid>
    <b:Title>Removal and accumulation of mercury by aquatic macrophytes from an open cast coal mine effluent</b:Title>
    <b:Year>2009</b:Year>
    <b:JournalName>Journal of Hazardous Materials.</b:JournalName>
    <b:Pages>749-754</b:Pages>
    <b:Volume>172</b:Volume>
    <b:Author>
      <b:Author>
        <b:NameList>
          <b:Person>
            <b:Last>Kumar</b:Last>
            <b:First>Virendra</b:First>
          </b:Person>
          <b:Person>
            <b:Last>Mishra</b:Last>
          </b:Person>
          <b:Person>
            <b:Last>Tripathi</b:Last>
            <b:First>B.D.</b:First>
          </b:Person>
          <b:Person>
            <b:Last>Kim</b:Last>
            <b:First>Ki-Hyun.</b:First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59BA27E2-0045-4967-9AC5-C4CA6DCB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2918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18932</CharactersWithSpaces>
  <SharedDoc>false</SharedDoc>
  <HLinks>
    <vt:vector size="6" baseType="variant">
      <vt:variant>
        <vt:i4>6684773</vt:i4>
      </vt:variant>
      <vt:variant>
        <vt:i4>15</vt:i4>
      </vt:variant>
      <vt:variant>
        <vt:i4>0</vt:i4>
      </vt:variant>
      <vt:variant>
        <vt:i4>5</vt:i4>
      </vt:variant>
      <vt:variant>
        <vt:lpwstr>http://hl7es.blogspot.com/2011/04/documentos-clinicos-electronicos-hl7.html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Elena Durango Vanegas</dc:creator>
  <cp:lastModifiedBy>tech</cp:lastModifiedBy>
  <cp:revision>7</cp:revision>
  <cp:lastPrinted>2007-06-07T18:58:00Z</cp:lastPrinted>
  <dcterms:created xsi:type="dcterms:W3CDTF">2017-03-24T19:02:00Z</dcterms:created>
  <dcterms:modified xsi:type="dcterms:W3CDTF">2017-03-25T17:55:00Z</dcterms:modified>
</cp:coreProperties>
</file>