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244"/>
        <w:gridCol w:w="691"/>
        <w:gridCol w:w="923"/>
        <w:gridCol w:w="1115"/>
        <w:gridCol w:w="697"/>
        <w:gridCol w:w="836"/>
        <w:gridCol w:w="697"/>
        <w:gridCol w:w="837"/>
        <w:gridCol w:w="540"/>
        <w:gridCol w:w="257"/>
        <w:gridCol w:w="830"/>
      </w:tblGrid>
      <w:tr w:rsidR="00E06B74" w:rsidRPr="00937CA9" w:rsidTr="00756A18">
        <w:trPr>
          <w:trHeight w:val="471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Soma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</w:t>
            </w:r>
            <w:proofErr w:type="spellStart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Senst</w:t>
            </w:r>
            <w:proofErr w:type="spellEnd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/           Inter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Dep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Ans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Hos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A.Fob</w:t>
            </w:r>
            <w:proofErr w:type="spell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Id.P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Psico</w:t>
            </w:r>
            <w:proofErr w:type="spellEnd"/>
          </w:p>
        </w:tc>
      </w:tr>
      <w:tr w:rsidR="00E06B74" w:rsidRPr="00937CA9" w:rsidTr="00756A18">
        <w:trPr>
          <w:trHeight w:val="285"/>
          <w:jc w:val="center"/>
        </w:trPr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Agotamiento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486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482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415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E06B74" w:rsidRPr="00937CA9" w:rsidTr="00756A18">
        <w:trPr>
          <w:trHeight w:val="285"/>
          <w:jc w:val="center"/>
        </w:trPr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06B74" w:rsidRPr="00937CA9" w:rsidTr="00756A18">
        <w:trPr>
          <w:trHeight w:val="285"/>
          <w:jc w:val="center"/>
        </w:trPr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Cinismo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E06B74" w:rsidRPr="00937CA9" w:rsidTr="00756A18">
        <w:trPr>
          <w:trHeight w:val="285"/>
          <w:jc w:val="center"/>
        </w:trPr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06B74" w:rsidRPr="00937CA9" w:rsidTr="00756A18">
        <w:trPr>
          <w:trHeight w:val="285"/>
          <w:jc w:val="center"/>
        </w:trPr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Ineficacia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401</w:t>
            </w:r>
            <w:r w:rsidRPr="00C66CF6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E06B74" w:rsidRPr="00937CA9" w:rsidTr="00756A18">
        <w:trPr>
          <w:trHeight w:val="285"/>
          <w:jc w:val="center"/>
        </w:trPr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66CF6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CF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06B74" w:rsidRPr="00C71384" w:rsidTr="00756A18">
        <w:tblPrEx>
          <w:jc w:val="left"/>
        </w:tblPrEx>
        <w:trPr>
          <w:gridBefore w:val="1"/>
          <w:gridAfter w:val="2"/>
          <w:wBefore w:w="70" w:type="dxa"/>
          <w:wAfter w:w="1087" w:type="dxa"/>
          <w:trHeight w:val="300"/>
        </w:trPr>
        <w:tc>
          <w:tcPr>
            <w:tcW w:w="7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74" w:rsidRPr="00C71384" w:rsidRDefault="00E06B74" w:rsidP="00756A1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384">
              <w:rPr>
                <w:rFonts w:ascii="Times New Roman" w:eastAsia="Times New Roman" w:hAnsi="Times New Roman" w:cs="Times New Roman"/>
                <w:sz w:val="18"/>
                <w:szCs w:val="18"/>
              </w:rPr>
              <w:t>**. La correlación es significativa en el nivel 0,01 (bilateral).</w:t>
            </w:r>
          </w:p>
        </w:tc>
      </w:tr>
      <w:tr w:rsidR="00E06B74" w:rsidRPr="00C71384" w:rsidTr="00756A18">
        <w:tblPrEx>
          <w:jc w:val="left"/>
        </w:tblPrEx>
        <w:trPr>
          <w:gridBefore w:val="1"/>
          <w:gridAfter w:val="2"/>
          <w:wBefore w:w="70" w:type="dxa"/>
          <w:wAfter w:w="1087" w:type="dxa"/>
          <w:trHeight w:val="300"/>
        </w:trPr>
        <w:tc>
          <w:tcPr>
            <w:tcW w:w="7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B74" w:rsidRPr="00C71384" w:rsidRDefault="00E06B74" w:rsidP="00756A1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1384">
              <w:rPr>
                <w:rFonts w:ascii="Times New Roman" w:eastAsia="Times New Roman" w:hAnsi="Times New Roman" w:cs="Times New Roman"/>
                <w:sz w:val="18"/>
                <w:szCs w:val="18"/>
              </w:rPr>
              <w:t>*. La correlación es significativa en el nivel 0,05 (bilateral).</w:t>
            </w:r>
          </w:p>
        </w:tc>
      </w:tr>
    </w:tbl>
    <w:p w:rsidR="00085AB2" w:rsidRDefault="00085AB2">
      <w:bookmarkStart w:id="0" w:name="_GoBack"/>
      <w:bookmarkEnd w:id="0"/>
    </w:p>
    <w:p w:rsidR="00E06B74" w:rsidRDefault="00E06B74"/>
    <w:tbl>
      <w:tblPr>
        <w:tblW w:w="85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7"/>
        <w:gridCol w:w="1040"/>
        <w:gridCol w:w="1040"/>
        <w:gridCol w:w="1040"/>
        <w:gridCol w:w="1040"/>
        <w:gridCol w:w="1040"/>
        <w:gridCol w:w="1040"/>
      </w:tblGrid>
      <w:tr w:rsidR="00E06B74" w:rsidRPr="00937CA9" w:rsidTr="00756A18">
        <w:trPr>
          <w:trHeight w:val="280"/>
        </w:trPr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Sin Burnout</w:t>
            </w:r>
            <w:ins w:id="1" w:author="Jorge Palacio" w:date="2017-02-24T12:0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ins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(n=43)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Burnout</w:t>
            </w:r>
          </w:p>
          <w:p w:rsidR="00E06B74" w:rsidRDefault="00E06B74" w:rsidP="00756A18">
            <w:pPr>
              <w:widowControl/>
              <w:spacing w:after="0" w:line="240" w:lineRule="auto"/>
              <w:jc w:val="center"/>
              <w:rPr>
                <w:ins w:id="2" w:author="Jorge Palacio" w:date="2017-02-24T12:08:00Z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Leve</w:t>
            </w:r>
          </w:p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(n=83)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Burnout</w:t>
            </w:r>
          </w:p>
          <w:p w:rsidR="00E06B74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Moderado</w:t>
            </w:r>
          </w:p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(n=63)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Burnout</w:t>
            </w:r>
          </w:p>
          <w:p w:rsidR="00E06B74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Alto</w:t>
            </w:r>
          </w:p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(n=15)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Sig</w:t>
            </w:r>
            <w:proofErr w:type="spellEnd"/>
          </w:p>
        </w:tc>
      </w:tr>
      <w:tr w:rsidR="00E06B74" w:rsidRPr="00937CA9" w:rsidTr="00756A18">
        <w:trPr>
          <w:trHeight w:val="28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Somatizaciones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06B74" w:rsidRPr="00937CA9" w:rsidTr="00756A18">
        <w:trPr>
          <w:trHeight w:val="28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Obsesiones-Compulsiones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8.30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14.24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17.35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17.93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06B74" w:rsidRPr="00937CA9" w:rsidTr="00756A18">
        <w:trPr>
          <w:trHeight w:val="28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Sensitividad</w:t>
            </w:r>
            <w:proofErr w:type="spellEnd"/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Interpersonal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4.49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7.92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11.53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06B74" w:rsidRPr="00937CA9" w:rsidTr="00756A18">
        <w:trPr>
          <w:trHeight w:val="28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Depresión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12.76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16.32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06B74" w:rsidRPr="00937CA9" w:rsidTr="00756A18">
        <w:trPr>
          <w:trHeight w:val="28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Ansiedad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4.44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15.07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06B74" w:rsidRPr="00937CA9" w:rsidTr="00756A18">
        <w:trPr>
          <w:trHeight w:val="28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Hostilidad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E06B74" w:rsidRPr="00937CA9" w:rsidTr="00756A18">
        <w:trPr>
          <w:trHeight w:val="28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Ansiedad Fóbica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3.62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</w:tr>
      <w:tr w:rsidR="00E06B74" w:rsidRPr="00937CA9" w:rsidTr="00756A18">
        <w:trPr>
          <w:trHeight w:val="280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Ideación Paranoide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7.27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E06B74" w:rsidRPr="00937CA9" w:rsidTr="00756A18">
        <w:trPr>
          <w:trHeight w:val="280"/>
        </w:trPr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Psicoticismo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10.60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937CA9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37C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E06B74" w:rsidRDefault="00E06B74"/>
    <w:p w:rsidR="00E06B74" w:rsidRDefault="00E06B74"/>
    <w:tbl>
      <w:tblPr>
        <w:tblW w:w="86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243"/>
        <w:gridCol w:w="1256"/>
        <w:gridCol w:w="962"/>
        <w:gridCol w:w="1247"/>
        <w:gridCol w:w="842"/>
        <w:gridCol w:w="1134"/>
      </w:tblGrid>
      <w:tr w:rsidR="00E06B74" w:rsidRPr="00C90AA2" w:rsidTr="00756A18">
        <w:trPr>
          <w:trHeight w:val="267"/>
          <w:jc w:val="center"/>
        </w:trPr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Sin Burnout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Leve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Moderado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Alto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Sig</w:t>
            </w:r>
            <w:proofErr w:type="spellEnd"/>
          </w:p>
        </w:tc>
      </w:tr>
      <w:tr w:rsidR="00E06B74" w:rsidRPr="00C90AA2" w:rsidTr="00756A18">
        <w:trPr>
          <w:trHeight w:val="235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Severidad Global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42.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51.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89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55.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59.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17.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000</w:t>
            </w:r>
          </w:p>
        </w:tc>
      </w:tr>
      <w:tr w:rsidR="00E06B74" w:rsidRPr="00C90AA2" w:rsidTr="00756A18">
        <w:trPr>
          <w:trHeight w:val="427"/>
          <w:jc w:val="center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Síntomas Positivos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45.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52.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92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58.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59.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000</w:t>
            </w:r>
          </w:p>
        </w:tc>
      </w:tr>
      <w:tr w:rsidR="00E06B74" w:rsidRPr="00C90AA2" w:rsidTr="00756A18">
        <w:trPr>
          <w:trHeight w:val="267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Índice de 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Malestar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50.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48.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48.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53.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B74" w:rsidRPr="00C90AA2" w:rsidRDefault="00E06B74" w:rsidP="00756A1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C90AA2">
              <w:rPr>
                <w:rFonts w:ascii="Times New Roman" w:eastAsia="Times New Roman" w:hAnsi="Times New Roman" w:cs="Times New Roman"/>
                <w:sz w:val="20"/>
                <w:szCs w:val="24"/>
              </w:rPr>
              <w:t>880</w:t>
            </w:r>
          </w:p>
        </w:tc>
      </w:tr>
    </w:tbl>
    <w:p w:rsidR="00E06B74" w:rsidRDefault="00E06B74"/>
    <w:sectPr w:rsidR="00E06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74"/>
    <w:rsid w:val="00085AB2"/>
    <w:rsid w:val="00295D25"/>
    <w:rsid w:val="002C51E0"/>
    <w:rsid w:val="00A276D2"/>
    <w:rsid w:val="00A41DED"/>
    <w:rsid w:val="00E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8E69"/>
  <w15:chartTrackingRefBased/>
  <w15:docId w15:val="{CEBFBEED-9A7D-4E2F-9086-B64E61DA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E06B74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2017-02-24T22:00:00Z</dcterms:created>
  <dcterms:modified xsi:type="dcterms:W3CDTF">2017-02-24T22:00:00Z</dcterms:modified>
</cp:coreProperties>
</file>